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4FC0" w14:textId="77777777" w:rsidR="00EB5708" w:rsidRPr="00EB5708" w:rsidRDefault="00F3033C" w:rsidP="00EB5708">
      <w:pPr>
        <w:spacing w:line="360" w:lineRule="auto"/>
        <w:ind w:firstLine="720"/>
        <w:jc w:val="right"/>
        <w:rPr>
          <w:rFonts w:ascii="GHEA Grapalat" w:hAnsi="GHEA Grapalat" w:cs="Sylfaen"/>
          <w:b/>
          <w:sz w:val="24"/>
          <w:szCs w:val="24"/>
        </w:rPr>
      </w:pPr>
      <w:bookmarkStart w:id="0" w:name="_Ref354391597"/>
      <w:bookmarkStart w:id="1" w:name="_Toc354661748"/>
      <w:bookmarkStart w:id="2" w:name="_Ref359935766"/>
      <w:bookmarkStart w:id="3" w:name="_Toc359938421"/>
      <w:bookmarkStart w:id="4" w:name="_Toc371669424"/>
      <w:bookmarkStart w:id="5" w:name="_Toc371942506"/>
      <w:bookmarkStart w:id="6" w:name="_Toc391626598"/>
      <w:r w:rsidRPr="00371298">
        <w:rPr>
          <w:rFonts w:ascii="GHEA Grapalat" w:hAnsi="GHEA Grapalat"/>
          <w:noProof/>
          <w:sz w:val="24"/>
          <w:szCs w:val="24"/>
        </w:rPr>
        <mc:AlternateContent>
          <mc:Choice Requires="wps">
            <w:drawing>
              <wp:anchor distT="0" distB="0" distL="114300" distR="114300" simplePos="0" relativeHeight="251650048" behindDoc="0" locked="0" layoutInCell="1" allowOverlap="1" wp14:anchorId="319CE439" wp14:editId="1378D852">
                <wp:simplePos x="0" y="0"/>
                <wp:positionH relativeFrom="column">
                  <wp:posOffset>-2348230</wp:posOffset>
                </wp:positionH>
                <wp:positionV relativeFrom="paragraph">
                  <wp:posOffset>-623570</wp:posOffset>
                </wp:positionV>
                <wp:extent cx="6951345" cy="42418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424180"/>
                        </a:xfrm>
                        <a:prstGeom prst="rect">
                          <a:avLst/>
                        </a:prstGeom>
                        <a:solidFill>
                          <a:srgbClr val="FFFFFF"/>
                        </a:solidFill>
                        <a:ln w="9525">
                          <a:solidFill>
                            <a:schemeClr val="bg1"/>
                          </a:solidFill>
                          <a:miter lim="800000"/>
                          <a:headEnd/>
                          <a:tailEnd/>
                        </a:ln>
                      </wps:spPr>
                      <wps:txbx>
                        <w:txbxContent>
                          <w:p w14:paraId="68D9E723" w14:textId="77777777" w:rsidR="00E87199" w:rsidRDefault="00E87199" w:rsidP="00E077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CE439" id="_x0000_t202" coordsize="21600,21600" o:spt="202" path="m,l,21600r21600,l21600,xe">
                <v:stroke joinstyle="miter"/>
                <v:path gradientshapeok="t" o:connecttype="rect"/>
              </v:shapetype>
              <v:shape id="Text Box 2" o:spid="_x0000_s1026" type="#_x0000_t202" style="position:absolute;left:0;text-align:left;margin-left:-184.9pt;margin-top:-49.1pt;width:547.35pt;height:33.4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" strokecolor="white [3212]">
                <v:textbox style="mso-fit-shape-to-text:t">
                  <w:txbxContent>
                    <w:p w14:paraId="68D9E723" w14:textId="77777777" w:rsidR="00E87199" w:rsidRDefault="00E87199" w:rsidP="00E0774E"/>
                  </w:txbxContent>
                </v:textbox>
              </v:shape>
            </w:pict>
          </mc:Fallback>
        </mc:AlternateContent>
      </w:r>
      <w:r w:rsidR="00E0774E" w:rsidRPr="00371298">
        <w:rPr>
          <w:rFonts w:ascii="GHEA Grapalat" w:hAnsi="GHEA Grapalat"/>
          <w:noProof/>
        </w:rPr>
        <w:drawing>
          <wp:anchor distT="0" distB="0" distL="114300" distR="114300" simplePos="0" relativeHeight="251648000" behindDoc="1" locked="0" layoutInCell="1" allowOverlap="1" wp14:anchorId="6AEC2463" wp14:editId="003CE753">
            <wp:simplePos x="0" y="0"/>
            <wp:positionH relativeFrom="column">
              <wp:posOffset>-10795</wp:posOffset>
            </wp:positionH>
            <wp:positionV relativeFrom="paragraph">
              <wp:posOffset>-200660</wp:posOffset>
            </wp:positionV>
            <wp:extent cx="1979295" cy="1209675"/>
            <wp:effectExtent l="0" t="0" r="1905" b="9525"/>
            <wp:wrapThrough wrapText="bothSides">
              <wp:wrapPolygon edited="0">
                <wp:start x="0" y="0"/>
                <wp:lineTo x="0" y="21430"/>
                <wp:lineTo x="21413" y="21430"/>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anchor>
        </w:drawing>
      </w:r>
      <w:r w:rsidR="00270773" w:rsidRPr="00371298">
        <w:rPr>
          <w:rFonts w:ascii="GHEA Grapalat" w:hAnsi="GHEA Grapalat"/>
        </w:rPr>
        <w:t xml:space="preserve"> </w:t>
      </w:r>
      <w:r w:rsidR="00270773" w:rsidRPr="00371298">
        <w:rPr>
          <w:rFonts w:ascii="GHEA Grapalat" w:hAnsi="GHEA Grapalat"/>
        </w:rPr>
        <w:tab/>
      </w:r>
      <w:r w:rsidR="00270773" w:rsidRPr="00371298">
        <w:rPr>
          <w:rFonts w:ascii="GHEA Grapalat" w:hAnsi="GHEA Grapalat"/>
        </w:rPr>
        <w:tab/>
      </w:r>
      <w:r w:rsidR="00270773" w:rsidRPr="00371298">
        <w:rPr>
          <w:rFonts w:ascii="GHEA Grapalat" w:hAnsi="GHEA Grapalat"/>
        </w:rPr>
        <w:tab/>
        <w:t xml:space="preserve">        </w:t>
      </w:r>
      <w:r w:rsidR="00EB5708" w:rsidRPr="00EB5708">
        <w:rPr>
          <w:rFonts w:ascii="GHEA Grapalat" w:hAnsi="GHEA Grapalat" w:cs="Sylfaen"/>
          <w:b/>
          <w:sz w:val="24"/>
          <w:szCs w:val="24"/>
        </w:rPr>
        <w:t xml:space="preserve">Director of "National Accreditation Body” SNCO </w:t>
      </w:r>
    </w:p>
    <w:p w14:paraId="447A3943" w14:textId="77777777" w:rsidR="00EB5708" w:rsidRPr="00EB5708" w:rsidRDefault="00EB5708" w:rsidP="00EB5708">
      <w:pPr>
        <w:spacing w:line="360" w:lineRule="auto"/>
        <w:ind w:firstLine="720"/>
        <w:jc w:val="right"/>
        <w:rPr>
          <w:rFonts w:ascii="GHEA Grapalat" w:hAnsi="GHEA Grapalat"/>
          <w:sz w:val="18"/>
          <w:szCs w:val="18"/>
        </w:rPr>
      </w:pPr>
      <w:r w:rsidRPr="00EB5708">
        <w:rPr>
          <w:rFonts w:ascii="GHEA Grapalat" w:hAnsi="GHEA Grapalat" w:cs="Sylfaen"/>
          <w:b/>
          <w:sz w:val="24"/>
          <w:szCs w:val="24"/>
        </w:rPr>
        <w:t xml:space="preserve">__________________A. </w:t>
      </w:r>
      <w:proofErr w:type="spellStart"/>
      <w:r w:rsidRPr="00EB5708">
        <w:rPr>
          <w:rFonts w:ascii="GHEA Grapalat" w:hAnsi="GHEA Grapalat" w:cs="Sylfaen"/>
          <w:b/>
          <w:sz w:val="24"/>
          <w:szCs w:val="24"/>
        </w:rPr>
        <w:t>Obosyan</w:t>
      </w:r>
      <w:proofErr w:type="spellEnd"/>
      <w:r w:rsidRPr="00EB5708">
        <w:rPr>
          <w:rFonts w:ascii="GHEA Grapalat" w:hAnsi="GHEA Grapalat" w:cs="Sylfaen"/>
          <w:b/>
          <w:sz w:val="24"/>
          <w:szCs w:val="24"/>
        </w:rPr>
        <w:br/>
      </w:r>
      <w:r w:rsidRPr="00EB5708">
        <w:rPr>
          <w:rFonts w:ascii="GHEA Grapalat" w:hAnsi="GHEA Grapalat"/>
          <w:sz w:val="18"/>
          <w:szCs w:val="18"/>
        </w:rPr>
        <w:t>(name, surname)</w:t>
      </w:r>
    </w:p>
    <w:p w14:paraId="1FF3A83E" w14:textId="77777777" w:rsidR="00EB5708" w:rsidRPr="00EB5708" w:rsidRDefault="00EB5708" w:rsidP="00EB5708">
      <w:pPr>
        <w:ind w:firstLine="720"/>
        <w:jc w:val="right"/>
        <w:rPr>
          <w:rFonts w:ascii="GHEA Grapalat" w:hAnsi="GHEA Grapalat"/>
          <w:sz w:val="24"/>
          <w:szCs w:val="24"/>
          <w:u w:val="single"/>
        </w:rPr>
      </w:pPr>
      <w:r w:rsidRPr="00EB5708">
        <w:rPr>
          <w:rFonts w:ascii="GHEA Grapalat" w:hAnsi="GHEA Grapalat"/>
          <w:sz w:val="24"/>
          <w:szCs w:val="24"/>
          <w:u w:val="single"/>
        </w:rPr>
        <w:t>«30» June 2023</w:t>
      </w:r>
    </w:p>
    <w:p w14:paraId="618A1163" w14:textId="77777777" w:rsidR="00EB5708" w:rsidRPr="00EB5708" w:rsidRDefault="00EB5708" w:rsidP="00EB5708">
      <w:pPr>
        <w:spacing w:after="0" w:line="240" w:lineRule="auto"/>
        <w:ind w:firstLine="720"/>
        <w:jc w:val="right"/>
        <w:rPr>
          <w:rFonts w:ascii="GHEA Grapalat" w:eastAsia="Times New Roman" w:hAnsi="GHEA Grapalat"/>
          <w:b/>
          <w:sz w:val="24"/>
          <w:szCs w:val="24"/>
          <w:u w:val="single"/>
          <w:lang w:eastAsia="it-IT"/>
        </w:rPr>
      </w:pPr>
      <w:r w:rsidRPr="00EB5708">
        <w:rPr>
          <w:rFonts w:ascii="GHEA Grapalat" w:hAnsi="GHEA Grapalat"/>
          <w:sz w:val="24"/>
          <w:szCs w:val="24"/>
          <w:u w:val="single"/>
        </w:rPr>
        <w:t xml:space="preserve">Order No_6-KH        </w:t>
      </w:r>
    </w:p>
    <w:p w14:paraId="08C9EC05" w14:textId="77777777" w:rsidR="00EB5708" w:rsidRPr="00EB5708" w:rsidRDefault="00EB5708" w:rsidP="00EB5708">
      <w:pPr>
        <w:spacing w:after="0" w:line="240" w:lineRule="auto"/>
        <w:jc w:val="center"/>
        <w:rPr>
          <w:rFonts w:ascii="GHEA Grapalat" w:eastAsia="Times New Roman" w:hAnsi="GHEA Grapalat"/>
          <w:b/>
          <w:sz w:val="32"/>
          <w:szCs w:val="32"/>
          <w:u w:val="single"/>
          <w:lang w:eastAsia="it-IT"/>
        </w:rPr>
      </w:pPr>
    </w:p>
    <w:p w14:paraId="271ED706" w14:textId="77777777" w:rsidR="00270773" w:rsidRPr="00371298" w:rsidRDefault="003F42BB" w:rsidP="00270773">
      <w:pPr>
        <w:jc w:val="center"/>
        <w:rPr>
          <w:rFonts w:ascii="GHEA Grapalat" w:hAnsi="GHEA Grapalat"/>
          <w:b/>
          <w:sz w:val="32"/>
          <w:szCs w:val="32"/>
          <w:u w:val="single"/>
        </w:rPr>
      </w:pPr>
      <w:r w:rsidRPr="00371298">
        <w:rPr>
          <w:rFonts w:ascii="GHEA Grapalat" w:hAnsi="GHEA Grapalat"/>
          <w:b/>
          <w:sz w:val="32"/>
          <w:szCs w:val="32"/>
          <w:u w:val="single"/>
        </w:rPr>
        <w:t>MANAGEMENT SYSTEM</w:t>
      </w:r>
    </w:p>
    <w:p w14:paraId="652BC570" w14:textId="093A147B" w:rsidR="00270773" w:rsidRPr="00371298" w:rsidRDefault="00F3033C" w:rsidP="00270773">
      <w:pPr>
        <w:ind w:firstLine="720"/>
        <w:jc w:val="center"/>
        <w:rPr>
          <w:rFonts w:ascii="GHEA Grapalat" w:hAnsi="GHEA Grapalat"/>
        </w:rPr>
      </w:pPr>
      <w:r w:rsidRPr="00371298">
        <w:rPr>
          <w:rFonts w:ascii="GHEA Grapalat" w:hAnsi="GHEA Grapalat"/>
          <w:noProof/>
        </w:rPr>
        <mc:AlternateContent>
          <mc:Choice Requires="wps">
            <w:drawing>
              <wp:anchor distT="0" distB="0" distL="114300" distR="114300" simplePos="0" relativeHeight="251645952" behindDoc="0" locked="0" layoutInCell="1" allowOverlap="1" wp14:anchorId="3B830A48" wp14:editId="07A96952">
                <wp:simplePos x="0" y="0"/>
                <wp:positionH relativeFrom="column">
                  <wp:posOffset>-456565</wp:posOffset>
                </wp:positionH>
                <wp:positionV relativeFrom="paragraph">
                  <wp:posOffset>81915</wp:posOffset>
                </wp:positionV>
                <wp:extent cx="7324725" cy="1285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1285875"/>
                        </a:xfrm>
                        <a:prstGeom prst="rect">
                          <a:avLst/>
                        </a:prstGeom>
                        <a:noFill/>
                        <a:ln>
                          <a:noFill/>
                        </a:ln>
                        <a:effectLst/>
                      </wps:spPr>
                      <wps:txbx>
                        <w:txbxContent>
                          <w:p w14:paraId="31B44D66" w14:textId="7E7AA64A" w:rsidR="00E87199" w:rsidRPr="00431FF1" w:rsidRDefault="00E87199" w:rsidP="00210D4C">
                            <w:pPr>
                              <w:jc w:val="center"/>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31FF1">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ACCREDITATION OF CALIBRATION LABORATORIES </w:t>
                            </w:r>
                          </w:p>
                          <w:p w14:paraId="6D0A06D6" w14:textId="6EC8FFDC" w:rsidR="00E87199" w:rsidRPr="00431FF1" w:rsidRDefault="00EB5708" w:rsidP="00270773">
                            <w:pPr>
                              <w:jc w:val="center"/>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PR-7/</w:t>
                            </w:r>
                            <w:r w:rsidR="00E87199" w:rsidRPr="00431FF1">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ACL-01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B830A48" id="Text Box 4" o:spid="_x0000_s1027" type="#_x0000_t202" style="position:absolute;left:0;text-align:left;margin-left:-35.95pt;margin-top:6.45pt;width:576.75pt;height:10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" filled="f" stroked="f">
                <v:textbox style="mso-fit-shape-to-text:t">
                  <w:txbxContent>
                    <w:p w14:paraId="31B44D66" w14:textId="7E7AA64A" w:rsidR="00E87199" w:rsidRPr="00431FF1" w:rsidRDefault="00E87199" w:rsidP="00210D4C">
                      <w:pPr>
                        <w:jc w:val="center"/>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31FF1">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ACCREDITATION OF CALIBRATION LABORATORIES </w:t>
                      </w:r>
                    </w:p>
                    <w:p w14:paraId="6D0A06D6" w14:textId="6EC8FFDC" w:rsidR="00E87199" w:rsidRPr="00431FF1" w:rsidRDefault="00EB5708" w:rsidP="00270773">
                      <w:pPr>
                        <w:jc w:val="center"/>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PR-7/</w:t>
                      </w:r>
                      <w:r w:rsidR="00E87199" w:rsidRPr="00431FF1">
                        <w:rPr>
                          <w:rFonts w:ascii="GHEA Grapalat" w:hAnsi="GHEA Grapalat"/>
                          <w:b/>
                          <w:spacing w:val="60"/>
                          <w:sz w:val="36"/>
                          <w:szCs w:val="3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ACL-01 </w:t>
                      </w:r>
                    </w:p>
                  </w:txbxContent>
                </v:textbox>
              </v:shape>
            </w:pict>
          </mc:Fallback>
        </mc:AlternateContent>
      </w:r>
    </w:p>
    <w:p w14:paraId="5B4245BC" w14:textId="77777777" w:rsidR="00270773" w:rsidRPr="00371298" w:rsidRDefault="00270773" w:rsidP="00270773">
      <w:pPr>
        <w:ind w:firstLine="720"/>
        <w:jc w:val="both"/>
        <w:rPr>
          <w:rFonts w:ascii="GHEA Grapalat" w:hAnsi="GHEA Grapalat"/>
        </w:rPr>
      </w:pPr>
    </w:p>
    <w:p w14:paraId="187A144B" w14:textId="77777777" w:rsidR="00270773" w:rsidRPr="00371298" w:rsidRDefault="00270773" w:rsidP="00270773">
      <w:pPr>
        <w:ind w:firstLine="720"/>
        <w:jc w:val="both"/>
        <w:rPr>
          <w:rFonts w:ascii="GHEA Grapalat" w:hAnsi="GHEA Grapalat"/>
        </w:rPr>
      </w:pPr>
    </w:p>
    <w:p w14:paraId="1E69304E" w14:textId="77777777" w:rsidR="00270773" w:rsidRPr="00371298" w:rsidRDefault="00270773" w:rsidP="00270773">
      <w:pPr>
        <w:ind w:firstLine="720"/>
        <w:jc w:val="both"/>
        <w:rPr>
          <w:rFonts w:ascii="GHEA Grapalat" w:hAnsi="GHEA Grapalat"/>
        </w:rPr>
      </w:pPr>
    </w:p>
    <w:p w14:paraId="476B0F9F" w14:textId="77777777" w:rsidR="00EB5708" w:rsidRPr="00EB5708" w:rsidRDefault="00EB5708" w:rsidP="00EB5708">
      <w:pPr>
        <w:spacing w:after="0" w:line="240" w:lineRule="auto"/>
        <w:ind w:firstLine="720"/>
        <w:jc w:val="right"/>
        <w:rPr>
          <w:rFonts w:ascii="GHEA Grapalat" w:eastAsia="Times New Roman" w:hAnsi="GHEA Grapalat"/>
          <w:b/>
          <w:sz w:val="24"/>
          <w:szCs w:val="24"/>
          <w:lang w:eastAsia="it-IT"/>
        </w:rPr>
      </w:pPr>
      <w:r w:rsidRPr="00EB5708">
        <w:rPr>
          <w:rFonts w:ascii="GHEA Grapalat" w:eastAsia="Times New Roman" w:hAnsi="GHEA Grapalat"/>
          <w:b/>
          <w:sz w:val="24"/>
          <w:szCs w:val="24"/>
          <w:lang w:eastAsia="it-IT"/>
        </w:rPr>
        <w:t>DEVELOPTED BY:</w:t>
      </w:r>
    </w:p>
    <w:p w14:paraId="71432937" w14:textId="77777777" w:rsidR="00EB5708" w:rsidRPr="00EB5708" w:rsidRDefault="00EB5708" w:rsidP="00EB5708">
      <w:pPr>
        <w:spacing w:after="0" w:line="240" w:lineRule="auto"/>
        <w:ind w:firstLine="720"/>
        <w:jc w:val="right"/>
        <w:rPr>
          <w:rFonts w:ascii="GHEA Grapalat" w:eastAsia="Times New Roman" w:hAnsi="GHEA Grapalat"/>
          <w:b/>
          <w:sz w:val="24"/>
          <w:szCs w:val="24"/>
          <w:lang w:eastAsia="it-IT"/>
        </w:rPr>
      </w:pPr>
      <w:r w:rsidRPr="00EB5708">
        <w:rPr>
          <w:rFonts w:ascii="GHEA Grapalat" w:eastAsia="Times New Roman" w:hAnsi="GHEA Grapalat"/>
          <w:b/>
          <w:sz w:val="24"/>
          <w:szCs w:val="24"/>
          <w:lang w:eastAsia="it-IT"/>
        </w:rPr>
        <w:t xml:space="preserve">Management System Manager </w:t>
      </w:r>
    </w:p>
    <w:p w14:paraId="389116BF" w14:textId="77777777" w:rsidR="00EB5708" w:rsidRPr="00EB5708" w:rsidRDefault="00EB5708" w:rsidP="00EB5708">
      <w:pPr>
        <w:spacing w:after="0" w:line="240" w:lineRule="auto"/>
        <w:ind w:firstLine="720"/>
        <w:jc w:val="right"/>
        <w:rPr>
          <w:rFonts w:ascii="GHEA Grapalat" w:eastAsia="Times New Roman" w:hAnsi="GHEA Grapalat"/>
          <w:sz w:val="18"/>
          <w:szCs w:val="18"/>
          <w:lang w:eastAsia="it-IT"/>
        </w:rPr>
      </w:pPr>
      <w:r w:rsidRPr="00EB5708">
        <w:rPr>
          <w:rFonts w:ascii="GHEA Grapalat" w:eastAsia="Times New Roman" w:hAnsi="GHEA Grapalat"/>
          <w:sz w:val="24"/>
          <w:szCs w:val="24"/>
          <w:u w:val="single"/>
          <w:lang w:eastAsia="it-IT"/>
        </w:rPr>
        <w:t>N</w:t>
      </w:r>
      <w:ins w:id="7" w:author="ARMENUHI ARMENUHI" w:date="2022-02-07T03:12:00Z">
        <w:r w:rsidRPr="00EB5708">
          <w:rPr>
            <w:rFonts w:ascii="GHEA Grapalat" w:eastAsia="Times New Roman" w:hAnsi="GHEA Grapalat"/>
            <w:sz w:val="24"/>
            <w:szCs w:val="24"/>
            <w:u w:val="single"/>
            <w:lang w:eastAsia="it-IT"/>
          </w:rPr>
          <w:t>.</w:t>
        </w:r>
      </w:ins>
      <w:r w:rsidRPr="00EB5708">
        <w:rPr>
          <w:rFonts w:ascii="GHEA Grapalat" w:eastAsia="Times New Roman" w:hAnsi="GHEA Grapalat"/>
          <w:sz w:val="24"/>
          <w:szCs w:val="24"/>
          <w:u w:val="single"/>
          <w:lang w:eastAsia="it-IT"/>
        </w:rPr>
        <w:t xml:space="preserve"> Abgaryan</w:t>
      </w:r>
      <w:r w:rsidRPr="00EB5708">
        <w:rPr>
          <w:rFonts w:ascii="GHEA Grapalat" w:eastAsia="Times New Roman" w:hAnsi="GHEA Grapalat"/>
          <w:sz w:val="24"/>
          <w:szCs w:val="24"/>
          <w:lang w:eastAsia="it-IT"/>
        </w:rPr>
        <w:t>____________</w:t>
      </w:r>
      <w:r w:rsidRPr="00EB5708">
        <w:rPr>
          <w:rFonts w:ascii="GHEA Grapalat" w:eastAsia="Times New Roman" w:hAnsi="GHEA Grapalat"/>
          <w:sz w:val="24"/>
          <w:szCs w:val="24"/>
          <w:lang w:eastAsia="it-IT"/>
        </w:rPr>
        <w:br/>
      </w:r>
      <w:r w:rsidRPr="00EB5708">
        <w:rPr>
          <w:rFonts w:ascii="GHEA Grapalat" w:eastAsia="Times New Roman" w:hAnsi="GHEA Grapalat"/>
          <w:sz w:val="18"/>
          <w:szCs w:val="18"/>
          <w:lang w:eastAsia="it-IT"/>
        </w:rPr>
        <w:t>(first, last names; signature)</w:t>
      </w:r>
    </w:p>
    <w:p w14:paraId="3122694A" w14:textId="77777777" w:rsidR="00EB5708" w:rsidRPr="00EB5708" w:rsidRDefault="00EB5708" w:rsidP="00EB5708">
      <w:pPr>
        <w:spacing w:after="0" w:line="240" w:lineRule="auto"/>
        <w:ind w:firstLine="720"/>
        <w:jc w:val="right"/>
        <w:rPr>
          <w:rFonts w:ascii="GHEA Grapalat" w:eastAsia="Times New Roman" w:hAnsi="GHEA Grapalat"/>
          <w:b/>
          <w:sz w:val="24"/>
          <w:szCs w:val="24"/>
          <w:lang w:eastAsia="it-IT"/>
        </w:rPr>
      </w:pPr>
    </w:p>
    <w:p w14:paraId="102E15CD" w14:textId="77777777" w:rsidR="00EB5708" w:rsidRPr="00EB5708" w:rsidRDefault="00EB5708" w:rsidP="00EB5708">
      <w:pPr>
        <w:spacing w:after="0" w:line="240" w:lineRule="auto"/>
        <w:ind w:firstLine="720"/>
        <w:jc w:val="right"/>
        <w:rPr>
          <w:rFonts w:ascii="GHEA Grapalat" w:eastAsia="Times New Roman" w:hAnsi="GHEA Grapalat"/>
          <w:b/>
          <w:sz w:val="24"/>
          <w:szCs w:val="24"/>
          <w:lang w:eastAsia="it-IT"/>
        </w:rPr>
      </w:pPr>
      <w:r w:rsidRPr="00EB5708">
        <w:rPr>
          <w:rFonts w:ascii="GHEA Grapalat" w:eastAsia="Times New Roman" w:hAnsi="GHEA Grapalat"/>
          <w:b/>
          <w:sz w:val="24"/>
          <w:szCs w:val="24"/>
          <w:lang w:eastAsia="it-IT"/>
        </w:rPr>
        <w:t>CHECKED BY:</w:t>
      </w:r>
    </w:p>
    <w:p w14:paraId="53070BC0" w14:textId="77777777" w:rsidR="00EB5708" w:rsidRPr="00EB5708" w:rsidRDefault="00EB5708" w:rsidP="00EB5708">
      <w:pPr>
        <w:spacing w:after="0" w:line="240" w:lineRule="auto"/>
        <w:ind w:firstLine="720"/>
        <w:jc w:val="right"/>
        <w:rPr>
          <w:rFonts w:ascii="GHEA Grapalat" w:eastAsia="Times New Roman" w:hAnsi="GHEA Grapalat"/>
          <w:b/>
          <w:sz w:val="24"/>
          <w:szCs w:val="24"/>
          <w:lang w:eastAsia="it-IT"/>
        </w:rPr>
      </w:pPr>
      <w:r w:rsidRPr="00EB5708">
        <w:rPr>
          <w:rFonts w:ascii="GHEA Grapalat" w:eastAsia="Times New Roman" w:hAnsi="GHEA Grapalat"/>
          <w:b/>
          <w:sz w:val="24"/>
          <w:szCs w:val="24"/>
          <w:lang w:eastAsia="it-IT"/>
        </w:rPr>
        <w:t>Accreditation Department Head</w:t>
      </w:r>
    </w:p>
    <w:p w14:paraId="505A9A05" w14:textId="77777777" w:rsidR="00EB5708" w:rsidRPr="00EB5708" w:rsidRDefault="00EB5708" w:rsidP="00EB5708">
      <w:pPr>
        <w:spacing w:after="0" w:line="240" w:lineRule="auto"/>
        <w:ind w:firstLine="720"/>
        <w:jc w:val="right"/>
        <w:rPr>
          <w:rFonts w:ascii="GHEA Grapalat" w:eastAsia="Times New Roman" w:hAnsi="GHEA Grapalat"/>
          <w:sz w:val="18"/>
          <w:szCs w:val="18"/>
          <w:lang w:eastAsia="it-IT"/>
        </w:rPr>
      </w:pPr>
      <w:r w:rsidRPr="00EB5708">
        <w:rPr>
          <w:rFonts w:ascii="GHEA Grapalat" w:eastAsia="Times New Roman" w:hAnsi="GHEA Grapalat"/>
          <w:sz w:val="24"/>
          <w:szCs w:val="24"/>
          <w:u w:val="single"/>
          <w:lang w:eastAsia="it-IT"/>
        </w:rPr>
        <w:t>N. Hambardzumyan</w:t>
      </w:r>
      <w:r w:rsidRPr="00EB5708">
        <w:rPr>
          <w:rFonts w:ascii="GHEA Grapalat" w:eastAsia="Times New Roman" w:hAnsi="GHEA Grapalat"/>
          <w:sz w:val="24"/>
          <w:szCs w:val="24"/>
          <w:lang w:eastAsia="it-IT"/>
        </w:rPr>
        <w:t>____________</w:t>
      </w:r>
      <w:r w:rsidRPr="00EB5708">
        <w:rPr>
          <w:rFonts w:ascii="GHEA Grapalat" w:eastAsia="Times New Roman" w:hAnsi="GHEA Grapalat"/>
          <w:sz w:val="24"/>
          <w:szCs w:val="24"/>
          <w:lang w:eastAsia="it-IT"/>
        </w:rPr>
        <w:br/>
      </w:r>
      <w:r w:rsidRPr="00EB5708">
        <w:rPr>
          <w:rFonts w:ascii="GHEA Grapalat" w:eastAsia="Times New Roman" w:hAnsi="GHEA Grapalat"/>
          <w:sz w:val="18"/>
          <w:szCs w:val="18"/>
          <w:lang w:eastAsia="it-IT"/>
        </w:rPr>
        <w:t>(first, last names; signature)</w:t>
      </w:r>
    </w:p>
    <w:p w14:paraId="3ED3806B" w14:textId="77777777" w:rsidR="00EB5708" w:rsidRPr="00EB5708" w:rsidRDefault="00EB5708" w:rsidP="00EB5708">
      <w:pPr>
        <w:spacing w:after="0" w:line="240" w:lineRule="auto"/>
        <w:jc w:val="right"/>
        <w:rPr>
          <w:rFonts w:ascii="GHEA Grapalat" w:eastAsia="Times New Roman" w:hAnsi="GHEA Grapalat"/>
          <w:b/>
          <w:sz w:val="24"/>
          <w:szCs w:val="24"/>
          <w:lang w:eastAsia="it-IT"/>
        </w:rPr>
      </w:pPr>
      <w:r w:rsidRPr="00EB5708">
        <w:rPr>
          <w:rFonts w:ascii="GHEA Grapalat" w:eastAsia="Times New Roman" w:hAnsi="GHEA Grapalat"/>
          <w:sz w:val="24"/>
          <w:szCs w:val="24"/>
          <w:lang w:eastAsia="it-IT"/>
        </w:rPr>
        <w:br/>
      </w:r>
      <w:r w:rsidRPr="00EB5708">
        <w:rPr>
          <w:rFonts w:ascii="GHEA Grapalat" w:eastAsia="Times New Roman" w:hAnsi="GHEA Grapalat"/>
          <w:b/>
          <w:sz w:val="24"/>
          <w:szCs w:val="24"/>
          <w:lang w:eastAsia="it-IT"/>
        </w:rPr>
        <w:t>AGREED WITH:</w:t>
      </w:r>
    </w:p>
    <w:p w14:paraId="52F2511A" w14:textId="77777777" w:rsidR="00EB5708" w:rsidRPr="00EB5708" w:rsidRDefault="00EB5708" w:rsidP="00EB5708">
      <w:pPr>
        <w:spacing w:after="0" w:line="240" w:lineRule="auto"/>
        <w:jc w:val="right"/>
        <w:rPr>
          <w:rFonts w:ascii="GHEA Grapalat" w:eastAsia="Times New Roman" w:hAnsi="GHEA Grapalat"/>
          <w:sz w:val="24"/>
          <w:szCs w:val="24"/>
          <w:lang w:eastAsia="it-IT"/>
        </w:rPr>
      </w:pPr>
      <w:r w:rsidRPr="00EB5708">
        <w:rPr>
          <w:rFonts w:ascii="GHEA Grapalat" w:eastAsia="Times New Roman" w:hAnsi="GHEA Grapalat"/>
          <w:sz w:val="24"/>
          <w:szCs w:val="24"/>
          <w:lang w:eastAsia="it-IT"/>
        </w:rPr>
        <w:t>Testing and calibration laboratories</w:t>
      </w:r>
    </w:p>
    <w:p w14:paraId="351E302E" w14:textId="77777777" w:rsidR="00EB5708" w:rsidRPr="00EB5708" w:rsidRDefault="00EB5708" w:rsidP="00EB5708">
      <w:pPr>
        <w:spacing w:after="0" w:line="240" w:lineRule="auto"/>
        <w:jc w:val="right"/>
        <w:rPr>
          <w:rFonts w:ascii="GHEA Grapalat" w:eastAsia="Times New Roman" w:hAnsi="GHEA Grapalat"/>
          <w:sz w:val="24"/>
          <w:szCs w:val="24"/>
          <w:lang w:eastAsia="it-IT"/>
        </w:rPr>
      </w:pPr>
      <w:r w:rsidRPr="00EB5708">
        <w:rPr>
          <w:rFonts w:ascii="GHEA Grapalat" w:eastAsia="Times New Roman" w:hAnsi="GHEA Grapalat"/>
          <w:sz w:val="24"/>
          <w:szCs w:val="24"/>
          <w:lang w:eastAsia="it-IT"/>
        </w:rPr>
        <w:t>advisory technical committee</w:t>
      </w:r>
    </w:p>
    <w:p w14:paraId="622B3777" w14:textId="5733D679" w:rsidR="00EB5708" w:rsidRPr="00EB5708" w:rsidRDefault="00EB5708" w:rsidP="00EB5708">
      <w:pPr>
        <w:spacing w:after="0" w:line="240" w:lineRule="auto"/>
        <w:rPr>
          <w:rFonts w:ascii="GHEA Grapalat" w:eastAsia="Times New Roman" w:hAnsi="GHEA Grapalat"/>
          <w:sz w:val="24"/>
          <w:szCs w:val="24"/>
          <w:lang w:eastAsia="it-IT"/>
        </w:rPr>
      </w:pPr>
      <w:r w:rsidRPr="00EB5708">
        <w:rPr>
          <w:rFonts w:ascii="GHEA Grapalat" w:eastAsia="Times New Roman" w:hAnsi="GHEA Grapalat"/>
          <w:sz w:val="24"/>
          <w:szCs w:val="24"/>
          <w:lang w:eastAsia="it-IT"/>
        </w:rPr>
        <w:t>Valid from ___</w:t>
      </w:r>
      <w:r w:rsidR="005D3A15" w:rsidRPr="005D3A15">
        <w:rPr>
          <w:rFonts w:ascii="GHEA Grapalat" w:eastAsia="Times New Roman" w:hAnsi="GHEA Grapalat"/>
          <w:sz w:val="24"/>
          <w:szCs w:val="24"/>
          <w:u w:val="single"/>
          <w:lang w:eastAsia="it-IT"/>
        </w:rPr>
        <w:t>04.07.2023</w:t>
      </w:r>
      <w:r w:rsidRPr="00EB5708">
        <w:rPr>
          <w:rFonts w:ascii="GHEA Grapalat" w:eastAsia="Times New Roman" w:hAnsi="GHEA Grapalat"/>
          <w:sz w:val="24"/>
          <w:szCs w:val="24"/>
          <w:u w:val="single"/>
          <w:lang w:eastAsia="it-IT"/>
        </w:rPr>
        <w:t>___</w:t>
      </w:r>
    </w:p>
    <w:p w14:paraId="2EFBB982" w14:textId="77777777" w:rsidR="00EB5708" w:rsidRPr="00EB5708" w:rsidRDefault="00EB5708" w:rsidP="00EB5708">
      <w:pPr>
        <w:spacing w:after="100" w:afterAutospacing="1" w:line="240" w:lineRule="auto"/>
        <w:ind w:firstLine="720"/>
        <w:jc w:val="center"/>
        <w:rPr>
          <w:rFonts w:ascii="GHEA Grapalat" w:eastAsia="Times New Roman" w:hAnsi="GHEA Grapalat"/>
          <w:sz w:val="24"/>
          <w:szCs w:val="24"/>
          <w:lang w:eastAsia="it-IT"/>
        </w:rPr>
      </w:pPr>
      <w:r w:rsidRPr="00EB5708">
        <w:rPr>
          <w:rFonts w:ascii="GHEA Grapalat" w:eastAsia="Times New Roman" w:hAnsi="GHEA Grapalat"/>
          <w:sz w:val="24"/>
          <w:szCs w:val="24"/>
          <w:lang w:eastAsia="it-IT"/>
        </w:rPr>
        <w:br/>
      </w:r>
      <w:r w:rsidRPr="00EB5708">
        <w:rPr>
          <w:rFonts w:ascii="GHEA Grapalat" w:eastAsia="Times New Roman" w:hAnsi="GHEA Grapalat"/>
          <w:sz w:val="24"/>
          <w:szCs w:val="24"/>
          <w:lang w:eastAsia="it-IT"/>
        </w:rPr>
        <w:br/>
      </w:r>
      <w:r w:rsidRPr="00EB5708">
        <w:rPr>
          <w:rFonts w:ascii="Verdana" w:eastAsia="Times New Roman" w:hAnsi="Verdana"/>
          <w:b/>
          <w:sz w:val="18"/>
          <w:szCs w:val="18"/>
          <w:lang w:eastAsia="it-IT"/>
        </w:rPr>
        <w:t>“</w:t>
      </w:r>
      <w:r w:rsidRPr="00EB5708">
        <w:rPr>
          <w:rFonts w:ascii="Verdana" w:eastAsia="Times New Roman" w:hAnsi="Verdana"/>
          <w:b/>
          <w:i/>
          <w:iCs/>
          <w:sz w:val="18"/>
          <w:szCs w:val="18"/>
          <w:lang w:eastAsia="it-IT"/>
        </w:rPr>
        <w:t>The present document represents the English version of the document under reference at the specified revision. In case of conflict, the Armenian version will prevail</w:t>
      </w:r>
      <w:r w:rsidRPr="00EB5708">
        <w:rPr>
          <w:rFonts w:ascii="Verdana" w:eastAsia="Times New Roman" w:hAnsi="Verdana"/>
          <w:b/>
          <w:sz w:val="18"/>
          <w:szCs w:val="18"/>
          <w:lang w:eastAsia="it-IT"/>
        </w:rPr>
        <w:t>”</w:t>
      </w:r>
      <w:r w:rsidRPr="00EB5708">
        <w:rPr>
          <w:rFonts w:ascii="GHEA Grapalat" w:eastAsia="Times New Roman" w:hAnsi="GHEA Grapalat"/>
          <w:sz w:val="24"/>
          <w:szCs w:val="24"/>
          <w:lang w:eastAsia="it-IT"/>
        </w:rPr>
        <w:br/>
      </w:r>
    </w:p>
    <w:p w14:paraId="0A086B93" w14:textId="77777777" w:rsidR="00EB5708" w:rsidRPr="00EB5708" w:rsidRDefault="00EB5708" w:rsidP="00EB5708">
      <w:pPr>
        <w:spacing w:after="100" w:afterAutospacing="1" w:line="240" w:lineRule="auto"/>
        <w:ind w:firstLine="720"/>
        <w:jc w:val="center"/>
        <w:rPr>
          <w:rFonts w:ascii="GHEA Grapalat" w:eastAsia="Times New Roman" w:hAnsi="GHEA Grapalat"/>
          <w:sz w:val="24"/>
          <w:szCs w:val="24"/>
          <w:lang w:eastAsia="it-IT"/>
        </w:rPr>
      </w:pPr>
      <w:r w:rsidRPr="00EB5708">
        <w:rPr>
          <w:rFonts w:ascii="GHEA Grapalat" w:eastAsia="Times New Roman" w:hAnsi="GHEA Grapalat"/>
          <w:sz w:val="24"/>
          <w:szCs w:val="24"/>
          <w:lang w:eastAsia="it-IT"/>
        </w:rPr>
        <w:t>Yerevan 2023</w:t>
      </w:r>
    </w:p>
    <w:sdt>
      <w:sdtPr>
        <w:id w:val="-975381096"/>
        <w:docPartObj>
          <w:docPartGallery w:val="Table of Contents"/>
          <w:docPartUnique/>
        </w:docPartObj>
      </w:sdtPr>
      <w:sdtEndPr>
        <w:rPr>
          <w:rFonts w:ascii="Calibri" w:eastAsia="Calibri" w:hAnsi="Calibri" w:cs="Times New Roman"/>
          <w:noProof/>
          <w:color w:val="auto"/>
          <w:sz w:val="22"/>
          <w:szCs w:val="22"/>
          <w:lang w:eastAsia="en-US"/>
        </w:rPr>
      </w:sdtEndPr>
      <w:sdtContent>
        <w:p w14:paraId="5A405C51" w14:textId="7FA7C99C" w:rsidR="00904384" w:rsidRDefault="00904384">
          <w:pPr>
            <w:pStyle w:val="TOCHeading"/>
          </w:pPr>
          <w:r>
            <w:t>Contents</w:t>
          </w:r>
        </w:p>
        <w:p w14:paraId="553CC88D" w14:textId="4CE14A13" w:rsidR="00904384" w:rsidRDefault="00904384">
          <w:pPr>
            <w:pStyle w:val="TOC1"/>
            <w:tabs>
              <w:tab w:val="left" w:pos="440"/>
              <w:tab w:val="right" w:leader="dot" w:pos="10242"/>
            </w:tabs>
            <w:rPr>
              <w:rFonts w:eastAsiaTheme="minorEastAsia"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52598678" w:history="1">
            <w:r w:rsidRPr="0098789C">
              <w:rPr>
                <w:rStyle w:val="Hyperlink"/>
                <w:rFonts w:ascii="GHEA Grapalat" w:hAnsi="GHEA Grapalat"/>
                <w:noProof/>
              </w:rPr>
              <w:t>1.</w:t>
            </w:r>
            <w:r>
              <w:rPr>
                <w:rFonts w:eastAsiaTheme="minorEastAsia" w:cstheme="minorBidi"/>
                <w:b w:val="0"/>
                <w:bCs w:val="0"/>
                <w:caps w:val="0"/>
                <w:noProof/>
                <w:kern w:val="2"/>
                <w:sz w:val="22"/>
                <w:szCs w:val="22"/>
                <w14:ligatures w14:val="standardContextual"/>
              </w:rPr>
              <w:tab/>
            </w:r>
            <w:r w:rsidRPr="0098789C">
              <w:rPr>
                <w:rStyle w:val="Hyperlink"/>
                <w:rFonts w:ascii="GHEA Grapalat" w:hAnsi="GHEA Grapalat"/>
                <w:noProof/>
              </w:rPr>
              <w:t>Scope</w:t>
            </w:r>
            <w:r>
              <w:rPr>
                <w:noProof/>
                <w:webHidden/>
              </w:rPr>
              <w:tab/>
            </w:r>
            <w:r>
              <w:rPr>
                <w:noProof/>
                <w:webHidden/>
              </w:rPr>
              <w:fldChar w:fldCharType="begin"/>
            </w:r>
            <w:r>
              <w:rPr>
                <w:noProof/>
                <w:webHidden/>
              </w:rPr>
              <w:instrText xml:space="preserve"> PAGEREF _Toc152598678 \h </w:instrText>
            </w:r>
            <w:r>
              <w:rPr>
                <w:noProof/>
                <w:webHidden/>
              </w:rPr>
            </w:r>
            <w:r>
              <w:rPr>
                <w:noProof/>
                <w:webHidden/>
              </w:rPr>
              <w:fldChar w:fldCharType="separate"/>
            </w:r>
            <w:r>
              <w:rPr>
                <w:noProof/>
                <w:webHidden/>
              </w:rPr>
              <w:t>3</w:t>
            </w:r>
            <w:r>
              <w:rPr>
                <w:noProof/>
                <w:webHidden/>
              </w:rPr>
              <w:fldChar w:fldCharType="end"/>
            </w:r>
          </w:hyperlink>
        </w:p>
        <w:p w14:paraId="17E6A1B7" w14:textId="475AD629"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79" w:history="1">
            <w:r w:rsidRPr="0098789C">
              <w:rPr>
                <w:rStyle w:val="Hyperlink"/>
                <w:rFonts w:ascii="GHEA Grapalat" w:hAnsi="GHEA Grapalat"/>
                <w:noProof/>
              </w:rPr>
              <w:t>2. Normative References</w:t>
            </w:r>
            <w:r>
              <w:rPr>
                <w:noProof/>
                <w:webHidden/>
              </w:rPr>
              <w:tab/>
            </w:r>
            <w:r>
              <w:rPr>
                <w:noProof/>
                <w:webHidden/>
              </w:rPr>
              <w:fldChar w:fldCharType="begin"/>
            </w:r>
            <w:r>
              <w:rPr>
                <w:noProof/>
                <w:webHidden/>
              </w:rPr>
              <w:instrText xml:space="preserve"> PAGEREF _Toc152598679 \h </w:instrText>
            </w:r>
            <w:r>
              <w:rPr>
                <w:noProof/>
                <w:webHidden/>
              </w:rPr>
            </w:r>
            <w:r>
              <w:rPr>
                <w:noProof/>
                <w:webHidden/>
              </w:rPr>
              <w:fldChar w:fldCharType="separate"/>
            </w:r>
            <w:r>
              <w:rPr>
                <w:noProof/>
                <w:webHidden/>
              </w:rPr>
              <w:t>3</w:t>
            </w:r>
            <w:r>
              <w:rPr>
                <w:noProof/>
                <w:webHidden/>
              </w:rPr>
              <w:fldChar w:fldCharType="end"/>
            </w:r>
          </w:hyperlink>
        </w:p>
        <w:p w14:paraId="05D6B0D1" w14:textId="594135E7"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0" w:history="1">
            <w:r w:rsidRPr="0098789C">
              <w:rPr>
                <w:rStyle w:val="Hyperlink"/>
                <w:rFonts w:ascii="GHEA Grapalat" w:eastAsia="Times New Roman" w:hAnsi="GHEA Grapalat"/>
                <w:i/>
                <w:iCs/>
                <w:noProof/>
                <w:kern w:val="36"/>
              </w:rPr>
              <w:t>3. Reference documents and abbreviations</w:t>
            </w:r>
            <w:r>
              <w:rPr>
                <w:noProof/>
                <w:webHidden/>
              </w:rPr>
              <w:tab/>
            </w:r>
            <w:r>
              <w:rPr>
                <w:noProof/>
                <w:webHidden/>
              </w:rPr>
              <w:fldChar w:fldCharType="begin"/>
            </w:r>
            <w:r>
              <w:rPr>
                <w:noProof/>
                <w:webHidden/>
              </w:rPr>
              <w:instrText xml:space="preserve"> PAGEREF _Toc152598680 \h </w:instrText>
            </w:r>
            <w:r>
              <w:rPr>
                <w:noProof/>
                <w:webHidden/>
              </w:rPr>
            </w:r>
            <w:r>
              <w:rPr>
                <w:noProof/>
                <w:webHidden/>
              </w:rPr>
              <w:fldChar w:fldCharType="separate"/>
            </w:r>
            <w:r>
              <w:rPr>
                <w:noProof/>
                <w:webHidden/>
              </w:rPr>
              <w:t>4</w:t>
            </w:r>
            <w:r>
              <w:rPr>
                <w:noProof/>
                <w:webHidden/>
              </w:rPr>
              <w:fldChar w:fldCharType="end"/>
            </w:r>
          </w:hyperlink>
        </w:p>
        <w:p w14:paraId="1849F268" w14:textId="0A0C24E0"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1" w:history="1">
            <w:r w:rsidRPr="0098789C">
              <w:rPr>
                <w:rStyle w:val="Hyperlink"/>
                <w:rFonts w:ascii="GHEA Grapalat" w:hAnsi="GHEA Grapalat"/>
                <w:noProof/>
              </w:rPr>
              <w:t>4. General Requirements for Accreditation of Calibration Laboratories</w:t>
            </w:r>
            <w:r>
              <w:rPr>
                <w:noProof/>
                <w:webHidden/>
              </w:rPr>
              <w:tab/>
            </w:r>
            <w:r>
              <w:rPr>
                <w:noProof/>
                <w:webHidden/>
              </w:rPr>
              <w:fldChar w:fldCharType="begin"/>
            </w:r>
            <w:r>
              <w:rPr>
                <w:noProof/>
                <w:webHidden/>
              </w:rPr>
              <w:instrText xml:space="preserve"> PAGEREF _Toc152598681 \h </w:instrText>
            </w:r>
            <w:r>
              <w:rPr>
                <w:noProof/>
                <w:webHidden/>
              </w:rPr>
            </w:r>
            <w:r>
              <w:rPr>
                <w:noProof/>
                <w:webHidden/>
              </w:rPr>
              <w:fldChar w:fldCharType="separate"/>
            </w:r>
            <w:r>
              <w:rPr>
                <w:noProof/>
                <w:webHidden/>
              </w:rPr>
              <w:t>7</w:t>
            </w:r>
            <w:r>
              <w:rPr>
                <w:noProof/>
                <w:webHidden/>
              </w:rPr>
              <w:fldChar w:fldCharType="end"/>
            </w:r>
          </w:hyperlink>
        </w:p>
        <w:p w14:paraId="67E54743" w14:textId="53447D6C"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2" w:history="1">
            <w:r w:rsidRPr="0098789C">
              <w:rPr>
                <w:rStyle w:val="Hyperlink"/>
                <w:rFonts w:ascii="GHEA Grapalat" w:hAnsi="GHEA Grapalat"/>
                <w:noProof/>
              </w:rPr>
              <w:t>4. Special Requirements for Accreditation of Calibration Laboratories</w:t>
            </w:r>
            <w:r>
              <w:rPr>
                <w:noProof/>
                <w:webHidden/>
              </w:rPr>
              <w:tab/>
            </w:r>
            <w:r>
              <w:rPr>
                <w:noProof/>
                <w:webHidden/>
              </w:rPr>
              <w:fldChar w:fldCharType="begin"/>
            </w:r>
            <w:r>
              <w:rPr>
                <w:noProof/>
                <w:webHidden/>
              </w:rPr>
              <w:instrText xml:space="preserve"> PAGEREF _Toc152598682 \h </w:instrText>
            </w:r>
            <w:r>
              <w:rPr>
                <w:noProof/>
                <w:webHidden/>
              </w:rPr>
            </w:r>
            <w:r>
              <w:rPr>
                <w:noProof/>
                <w:webHidden/>
              </w:rPr>
              <w:fldChar w:fldCharType="separate"/>
            </w:r>
            <w:r>
              <w:rPr>
                <w:noProof/>
                <w:webHidden/>
              </w:rPr>
              <w:t>8</w:t>
            </w:r>
            <w:r>
              <w:rPr>
                <w:noProof/>
                <w:webHidden/>
              </w:rPr>
              <w:fldChar w:fldCharType="end"/>
            </w:r>
          </w:hyperlink>
        </w:p>
        <w:p w14:paraId="61EBBA1E" w14:textId="3CD9C0B4"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3" w:history="1">
            <w:r w:rsidRPr="0098789C">
              <w:rPr>
                <w:rStyle w:val="Hyperlink"/>
                <w:rFonts w:ascii="GHEA Grapalat" w:hAnsi="GHEA Grapalat"/>
                <w:noProof/>
                <w:shd w:val="clear" w:color="auto" w:fill="FFFFFF" w:themeFill="background1"/>
              </w:rPr>
              <w:t>4.1 Statement of conformity to specification</w:t>
            </w:r>
            <w:r>
              <w:rPr>
                <w:noProof/>
                <w:webHidden/>
              </w:rPr>
              <w:tab/>
            </w:r>
            <w:r>
              <w:rPr>
                <w:noProof/>
                <w:webHidden/>
              </w:rPr>
              <w:fldChar w:fldCharType="begin"/>
            </w:r>
            <w:r>
              <w:rPr>
                <w:noProof/>
                <w:webHidden/>
              </w:rPr>
              <w:instrText xml:space="preserve"> PAGEREF _Toc152598683 \h </w:instrText>
            </w:r>
            <w:r>
              <w:rPr>
                <w:noProof/>
                <w:webHidden/>
              </w:rPr>
            </w:r>
            <w:r>
              <w:rPr>
                <w:noProof/>
                <w:webHidden/>
              </w:rPr>
              <w:fldChar w:fldCharType="separate"/>
            </w:r>
            <w:r>
              <w:rPr>
                <w:noProof/>
                <w:webHidden/>
              </w:rPr>
              <w:t>8</w:t>
            </w:r>
            <w:r>
              <w:rPr>
                <w:noProof/>
                <w:webHidden/>
              </w:rPr>
              <w:fldChar w:fldCharType="end"/>
            </w:r>
          </w:hyperlink>
        </w:p>
        <w:p w14:paraId="2B4FF681" w14:textId="5BE7458F"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4" w:history="1">
            <w:r w:rsidRPr="0098789C">
              <w:rPr>
                <w:rStyle w:val="Hyperlink"/>
                <w:rFonts w:ascii="GHEA Grapalat" w:hAnsi="GHEA Grapalat"/>
                <w:noProof/>
                <w:shd w:val="clear" w:color="auto" w:fill="FFFFFF" w:themeFill="background1"/>
              </w:rPr>
              <w:t>4.2 Decision rule</w:t>
            </w:r>
            <w:r>
              <w:rPr>
                <w:noProof/>
                <w:webHidden/>
              </w:rPr>
              <w:tab/>
            </w:r>
            <w:r>
              <w:rPr>
                <w:noProof/>
                <w:webHidden/>
              </w:rPr>
              <w:fldChar w:fldCharType="begin"/>
            </w:r>
            <w:r>
              <w:rPr>
                <w:noProof/>
                <w:webHidden/>
              </w:rPr>
              <w:instrText xml:space="preserve"> PAGEREF _Toc152598684 \h </w:instrText>
            </w:r>
            <w:r>
              <w:rPr>
                <w:noProof/>
                <w:webHidden/>
              </w:rPr>
            </w:r>
            <w:r>
              <w:rPr>
                <w:noProof/>
                <w:webHidden/>
              </w:rPr>
              <w:fldChar w:fldCharType="separate"/>
            </w:r>
            <w:r>
              <w:rPr>
                <w:noProof/>
                <w:webHidden/>
              </w:rPr>
              <w:t>8</w:t>
            </w:r>
            <w:r>
              <w:rPr>
                <w:noProof/>
                <w:webHidden/>
              </w:rPr>
              <w:fldChar w:fldCharType="end"/>
            </w:r>
          </w:hyperlink>
        </w:p>
        <w:p w14:paraId="35B07207" w14:textId="763A802D"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5" w:history="1">
            <w:r w:rsidRPr="0098789C">
              <w:rPr>
                <w:rStyle w:val="Hyperlink"/>
                <w:rFonts w:ascii="GHEA Grapalat" w:hAnsi="GHEA Grapalat"/>
                <w:noProof/>
                <w:shd w:val="clear" w:color="auto" w:fill="FFFFFF" w:themeFill="background1"/>
              </w:rPr>
              <w:t>4.</w:t>
            </w:r>
            <w:r w:rsidR="003525E7">
              <w:rPr>
                <w:rStyle w:val="Hyperlink"/>
                <w:rFonts w:ascii="GHEA Grapalat" w:hAnsi="GHEA Grapalat"/>
                <w:noProof/>
                <w:shd w:val="clear" w:color="auto" w:fill="FFFFFF" w:themeFill="background1"/>
              </w:rPr>
              <w:t>3</w:t>
            </w:r>
            <w:r w:rsidRPr="0098789C">
              <w:rPr>
                <w:rStyle w:val="Hyperlink"/>
                <w:rFonts w:ascii="GHEA Grapalat" w:hAnsi="GHEA Grapalat"/>
                <w:noProof/>
                <w:shd w:val="clear" w:color="auto" w:fill="FFFFFF" w:themeFill="background1"/>
              </w:rPr>
              <w:t xml:space="preserve"> Presenting opinions </w:t>
            </w:r>
            <w:r w:rsidRPr="0098789C">
              <w:rPr>
                <w:rStyle w:val="Hyperlink"/>
                <w:rFonts w:ascii="GHEA Grapalat" w:hAnsi="GHEA Grapalat"/>
                <w:noProof/>
                <w:lang w:val="hy-AM"/>
              </w:rPr>
              <w:t>and interpretations</w:t>
            </w:r>
            <w:r>
              <w:rPr>
                <w:noProof/>
                <w:webHidden/>
              </w:rPr>
              <w:tab/>
            </w:r>
            <w:r>
              <w:rPr>
                <w:noProof/>
                <w:webHidden/>
              </w:rPr>
              <w:fldChar w:fldCharType="begin"/>
            </w:r>
            <w:r>
              <w:rPr>
                <w:noProof/>
                <w:webHidden/>
              </w:rPr>
              <w:instrText xml:space="preserve"> PAGEREF _Toc152598685 \h </w:instrText>
            </w:r>
            <w:r>
              <w:rPr>
                <w:noProof/>
                <w:webHidden/>
              </w:rPr>
            </w:r>
            <w:r>
              <w:rPr>
                <w:noProof/>
                <w:webHidden/>
              </w:rPr>
              <w:fldChar w:fldCharType="separate"/>
            </w:r>
            <w:r>
              <w:rPr>
                <w:noProof/>
                <w:webHidden/>
              </w:rPr>
              <w:t>9</w:t>
            </w:r>
            <w:r>
              <w:rPr>
                <w:noProof/>
                <w:webHidden/>
              </w:rPr>
              <w:fldChar w:fldCharType="end"/>
            </w:r>
          </w:hyperlink>
        </w:p>
        <w:p w14:paraId="4D13551A" w14:textId="64523492"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6" w:history="1">
            <w:r w:rsidRPr="0098789C">
              <w:rPr>
                <w:rStyle w:val="Hyperlink"/>
                <w:rFonts w:ascii="GHEA Grapalat" w:hAnsi="GHEA Grapalat"/>
                <w:noProof/>
                <w:shd w:val="clear" w:color="auto" w:fill="FFFFFF" w:themeFill="background1"/>
              </w:rPr>
              <w:t>4.</w:t>
            </w:r>
            <w:r w:rsidR="003525E7">
              <w:rPr>
                <w:rStyle w:val="Hyperlink"/>
                <w:rFonts w:ascii="GHEA Grapalat" w:hAnsi="GHEA Grapalat"/>
                <w:noProof/>
                <w:shd w:val="clear" w:color="auto" w:fill="FFFFFF" w:themeFill="background1"/>
              </w:rPr>
              <w:t>4</w:t>
            </w:r>
            <w:r w:rsidRPr="0098789C">
              <w:rPr>
                <w:rStyle w:val="Hyperlink"/>
                <w:rFonts w:ascii="GHEA Grapalat" w:hAnsi="GHEA Grapalat"/>
                <w:noProof/>
                <w:shd w:val="clear" w:color="auto" w:fill="FFFFFF" w:themeFill="background1"/>
              </w:rPr>
              <w:t xml:space="preserve"> Proficiency Testing/Interlaboratory Comparisons</w:t>
            </w:r>
            <w:r>
              <w:rPr>
                <w:noProof/>
                <w:webHidden/>
              </w:rPr>
              <w:tab/>
            </w:r>
            <w:r>
              <w:rPr>
                <w:noProof/>
                <w:webHidden/>
              </w:rPr>
              <w:fldChar w:fldCharType="begin"/>
            </w:r>
            <w:r>
              <w:rPr>
                <w:noProof/>
                <w:webHidden/>
              </w:rPr>
              <w:instrText xml:space="preserve"> PAGEREF _Toc152598686 \h </w:instrText>
            </w:r>
            <w:r>
              <w:rPr>
                <w:noProof/>
                <w:webHidden/>
              </w:rPr>
            </w:r>
            <w:r>
              <w:rPr>
                <w:noProof/>
                <w:webHidden/>
              </w:rPr>
              <w:fldChar w:fldCharType="separate"/>
            </w:r>
            <w:r>
              <w:rPr>
                <w:noProof/>
                <w:webHidden/>
              </w:rPr>
              <w:t>10</w:t>
            </w:r>
            <w:r>
              <w:rPr>
                <w:noProof/>
                <w:webHidden/>
              </w:rPr>
              <w:fldChar w:fldCharType="end"/>
            </w:r>
          </w:hyperlink>
        </w:p>
        <w:p w14:paraId="79B4A91F" w14:textId="6250AD23"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7" w:history="1">
            <w:r w:rsidRPr="0098789C">
              <w:rPr>
                <w:rStyle w:val="Hyperlink"/>
                <w:rFonts w:ascii="GHEA Grapalat" w:hAnsi="GHEA Grapalat"/>
                <w:noProof/>
                <w:lang w:val="hy-AM"/>
              </w:rPr>
              <w:t>4.</w:t>
            </w:r>
            <w:r w:rsidR="003525E7">
              <w:rPr>
                <w:rStyle w:val="Hyperlink"/>
                <w:rFonts w:ascii="GHEA Grapalat" w:hAnsi="GHEA Grapalat"/>
                <w:noProof/>
              </w:rPr>
              <w:t>5</w:t>
            </w:r>
            <w:r w:rsidRPr="0098789C">
              <w:rPr>
                <w:rStyle w:val="Hyperlink"/>
                <w:rFonts w:ascii="GHEA Grapalat" w:hAnsi="GHEA Grapalat"/>
                <w:noProof/>
                <w:lang w:val="hy-AM"/>
              </w:rPr>
              <w:t xml:space="preserve"> Accreditation application and </w:t>
            </w:r>
            <w:r w:rsidRPr="0098789C">
              <w:rPr>
                <w:rStyle w:val="Hyperlink"/>
                <w:rFonts w:ascii="GHEA Grapalat" w:hAnsi="GHEA Grapalat"/>
                <w:noProof/>
              </w:rPr>
              <w:t>attached</w:t>
            </w:r>
            <w:r w:rsidRPr="0098789C">
              <w:rPr>
                <w:rStyle w:val="Hyperlink"/>
                <w:rFonts w:ascii="GHEA Grapalat" w:hAnsi="GHEA Grapalat"/>
                <w:noProof/>
                <w:lang w:val="hy-AM"/>
              </w:rPr>
              <w:t xml:space="preserve"> documents</w:t>
            </w:r>
            <w:r>
              <w:rPr>
                <w:noProof/>
                <w:webHidden/>
              </w:rPr>
              <w:tab/>
            </w:r>
            <w:r>
              <w:rPr>
                <w:noProof/>
                <w:webHidden/>
              </w:rPr>
              <w:fldChar w:fldCharType="begin"/>
            </w:r>
            <w:r>
              <w:rPr>
                <w:noProof/>
                <w:webHidden/>
              </w:rPr>
              <w:instrText xml:space="preserve"> PAGEREF _Toc152598687 \h </w:instrText>
            </w:r>
            <w:r>
              <w:rPr>
                <w:noProof/>
                <w:webHidden/>
              </w:rPr>
            </w:r>
            <w:r>
              <w:rPr>
                <w:noProof/>
                <w:webHidden/>
              </w:rPr>
              <w:fldChar w:fldCharType="separate"/>
            </w:r>
            <w:r>
              <w:rPr>
                <w:noProof/>
                <w:webHidden/>
              </w:rPr>
              <w:t>11</w:t>
            </w:r>
            <w:r>
              <w:rPr>
                <w:noProof/>
                <w:webHidden/>
              </w:rPr>
              <w:fldChar w:fldCharType="end"/>
            </w:r>
          </w:hyperlink>
        </w:p>
        <w:p w14:paraId="22C912EF" w14:textId="775523BA"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8" w:history="1">
            <w:r w:rsidRPr="0098789C">
              <w:rPr>
                <w:rStyle w:val="Hyperlink"/>
                <w:rFonts w:ascii="GHEA Grapalat" w:hAnsi="GHEA Grapalat"/>
                <w:noProof/>
                <w:lang w:val="hy-AM"/>
              </w:rPr>
              <w:t>4.</w:t>
            </w:r>
            <w:r w:rsidR="003525E7">
              <w:rPr>
                <w:rStyle w:val="Hyperlink"/>
                <w:rFonts w:ascii="GHEA Grapalat" w:hAnsi="GHEA Grapalat"/>
                <w:noProof/>
              </w:rPr>
              <w:t>6</w:t>
            </w:r>
            <w:r w:rsidRPr="0098789C">
              <w:rPr>
                <w:rStyle w:val="Hyperlink"/>
                <w:rFonts w:ascii="GHEA Grapalat" w:hAnsi="GHEA Grapalat"/>
                <w:noProof/>
                <w:lang w:val="hy-AM"/>
              </w:rPr>
              <w:t xml:space="preserve"> Documents review</w:t>
            </w:r>
            <w:r>
              <w:rPr>
                <w:noProof/>
                <w:webHidden/>
              </w:rPr>
              <w:tab/>
            </w:r>
            <w:r>
              <w:rPr>
                <w:noProof/>
                <w:webHidden/>
              </w:rPr>
              <w:fldChar w:fldCharType="begin"/>
            </w:r>
            <w:r>
              <w:rPr>
                <w:noProof/>
                <w:webHidden/>
              </w:rPr>
              <w:instrText xml:space="preserve"> PAGEREF _Toc152598688 \h </w:instrText>
            </w:r>
            <w:r>
              <w:rPr>
                <w:noProof/>
                <w:webHidden/>
              </w:rPr>
            </w:r>
            <w:r>
              <w:rPr>
                <w:noProof/>
                <w:webHidden/>
              </w:rPr>
              <w:fldChar w:fldCharType="separate"/>
            </w:r>
            <w:r>
              <w:rPr>
                <w:noProof/>
                <w:webHidden/>
              </w:rPr>
              <w:t>12</w:t>
            </w:r>
            <w:r>
              <w:rPr>
                <w:noProof/>
                <w:webHidden/>
              </w:rPr>
              <w:fldChar w:fldCharType="end"/>
            </w:r>
          </w:hyperlink>
        </w:p>
        <w:p w14:paraId="16E81A4B" w14:textId="2FD08983"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89" w:history="1">
            <w:r w:rsidRPr="0098789C">
              <w:rPr>
                <w:rStyle w:val="Hyperlink"/>
                <w:rFonts w:ascii="GHEA Grapalat" w:hAnsi="GHEA Grapalat"/>
                <w:noProof/>
                <w:lang w:val="hy-AM"/>
              </w:rPr>
              <w:t>4.</w:t>
            </w:r>
            <w:r w:rsidR="003525E7">
              <w:rPr>
                <w:rStyle w:val="Hyperlink"/>
                <w:rFonts w:ascii="GHEA Grapalat" w:hAnsi="GHEA Grapalat"/>
                <w:noProof/>
              </w:rPr>
              <w:t>7</w:t>
            </w:r>
            <w:r w:rsidRPr="0098789C">
              <w:rPr>
                <w:rStyle w:val="Hyperlink"/>
                <w:rFonts w:ascii="GHEA Grapalat" w:hAnsi="GHEA Grapalat"/>
                <w:noProof/>
                <w:lang w:val="hy-AM"/>
              </w:rPr>
              <w:t xml:space="preserve"> On-Site Assessment</w:t>
            </w:r>
            <w:r>
              <w:rPr>
                <w:noProof/>
                <w:webHidden/>
              </w:rPr>
              <w:tab/>
            </w:r>
            <w:r>
              <w:rPr>
                <w:noProof/>
                <w:webHidden/>
              </w:rPr>
              <w:fldChar w:fldCharType="begin"/>
            </w:r>
            <w:r>
              <w:rPr>
                <w:noProof/>
                <w:webHidden/>
              </w:rPr>
              <w:instrText xml:space="preserve"> PAGEREF _Toc152598689 \h </w:instrText>
            </w:r>
            <w:r>
              <w:rPr>
                <w:noProof/>
                <w:webHidden/>
              </w:rPr>
            </w:r>
            <w:r>
              <w:rPr>
                <w:noProof/>
                <w:webHidden/>
              </w:rPr>
              <w:fldChar w:fldCharType="separate"/>
            </w:r>
            <w:r>
              <w:rPr>
                <w:noProof/>
                <w:webHidden/>
              </w:rPr>
              <w:t>12</w:t>
            </w:r>
            <w:r>
              <w:rPr>
                <w:noProof/>
                <w:webHidden/>
              </w:rPr>
              <w:fldChar w:fldCharType="end"/>
            </w:r>
          </w:hyperlink>
        </w:p>
        <w:p w14:paraId="61455CF3" w14:textId="05D492E1" w:rsidR="00904384" w:rsidRDefault="00904384">
          <w:pPr>
            <w:pStyle w:val="TOC1"/>
            <w:tabs>
              <w:tab w:val="left" w:pos="440"/>
              <w:tab w:val="right" w:leader="dot" w:pos="10242"/>
            </w:tabs>
            <w:rPr>
              <w:rFonts w:eastAsiaTheme="minorEastAsia" w:cstheme="minorBidi"/>
              <w:b w:val="0"/>
              <w:bCs w:val="0"/>
              <w:caps w:val="0"/>
              <w:noProof/>
              <w:kern w:val="2"/>
              <w:sz w:val="22"/>
              <w:szCs w:val="22"/>
              <w14:ligatures w14:val="standardContextual"/>
            </w:rPr>
          </w:pPr>
          <w:hyperlink w:anchor="_Toc152598690" w:history="1">
            <w:r w:rsidRPr="0098789C">
              <w:rPr>
                <w:rStyle w:val="Hyperlink"/>
                <w:rFonts w:ascii="GHEA Grapalat" w:eastAsia="Times New Roman" w:hAnsi="GHEA Grapalat"/>
                <w:i/>
                <w:iCs/>
                <w:noProof/>
                <w:kern w:val="36"/>
              </w:rPr>
              <w:t>5.</w:t>
            </w:r>
            <w:r>
              <w:rPr>
                <w:rFonts w:eastAsiaTheme="minorEastAsia" w:cstheme="minorBidi"/>
                <w:b w:val="0"/>
                <w:bCs w:val="0"/>
                <w:caps w:val="0"/>
                <w:noProof/>
                <w:kern w:val="2"/>
                <w:sz w:val="22"/>
                <w:szCs w:val="22"/>
                <w14:ligatures w14:val="standardContextual"/>
              </w:rPr>
              <w:tab/>
            </w:r>
            <w:r w:rsidRPr="0098789C">
              <w:rPr>
                <w:rStyle w:val="Hyperlink"/>
                <w:rFonts w:ascii="GHEA Grapalat" w:eastAsia="Times New Roman" w:hAnsi="GHEA Grapalat"/>
                <w:i/>
                <w:iCs/>
                <w:noProof/>
                <w:kern w:val="36"/>
                <w:lang w:val="hy-AM"/>
              </w:rPr>
              <w:t>Assessment</w:t>
            </w:r>
            <w:r w:rsidRPr="0098789C">
              <w:rPr>
                <w:rStyle w:val="Hyperlink"/>
                <w:rFonts w:ascii="GHEA Grapalat" w:eastAsia="Times New Roman" w:hAnsi="GHEA Grapalat"/>
                <w:i/>
                <w:iCs/>
                <w:noProof/>
                <w:kern w:val="36"/>
              </w:rPr>
              <w:t>s and reaccreditation</w:t>
            </w:r>
            <w:r>
              <w:rPr>
                <w:noProof/>
                <w:webHidden/>
              </w:rPr>
              <w:tab/>
            </w:r>
            <w:r>
              <w:rPr>
                <w:noProof/>
                <w:webHidden/>
              </w:rPr>
              <w:fldChar w:fldCharType="begin"/>
            </w:r>
            <w:r>
              <w:rPr>
                <w:noProof/>
                <w:webHidden/>
              </w:rPr>
              <w:instrText xml:space="preserve"> PAGEREF _Toc152598690 \h </w:instrText>
            </w:r>
            <w:r>
              <w:rPr>
                <w:noProof/>
                <w:webHidden/>
              </w:rPr>
            </w:r>
            <w:r>
              <w:rPr>
                <w:noProof/>
                <w:webHidden/>
              </w:rPr>
              <w:fldChar w:fldCharType="separate"/>
            </w:r>
            <w:r>
              <w:rPr>
                <w:noProof/>
                <w:webHidden/>
              </w:rPr>
              <w:t>15</w:t>
            </w:r>
            <w:r>
              <w:rPr>
                <w:noProof/>
                <w:webHidden/>
              </w:rPr>
              <w:fldChar w:fldCharType="end"/>
            </w:r>
          </w:hyperlink>
        </w:p>
        <w:p w14:paraId="3D0BCED6" w14:textId="18046DAE"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91" w:history="1">
            <w:r w:rsidRPr="0098789C">
              <w:rPr>
                <w:rStyle w:val="Hyperlink"/>
                <w:rFonts w:ascii="GHEA Grapalat" w:hAnsi="GHEA Grapalat"/>
                <w:noProof/>
              </w:rPr>
              <w:t>5.1 Surveillance</w:t>
            </w:r>
            <w:r>
              <w:rPr>
                <w:noProof/>
                <w:webHidden/>
              </w:rPr>
              <w:tab/>
            </w:r>
            <w:r>
              <w:rPr>
                <w:noProof/>
                <w:webHidden/>
              </w:rPr>
              <w:fldChar w:fldCharType="begin"/>
            </w:r>
            <w:r>
              <w:rPr>
                <w:noProof/>
                <w:webHidden/>
              </w:rPr>
              <w:instrText xml:space="preserve"> PAGEREF _Toc152598691 \h </w:instrText>
            </w:r>
            <w:r>
              <w:rPr>
                <w:noProof/>
                <w:webHidden/>
              </w:rPr>
            </w:r>
            <w:r>
              <w:rPr>
                <w:noProof/>
                <w:webHidden/>
              </w:rPr>
              <w:fldChar w:fldCharType="separate"/>
            </w:r>
            <w:r>
              <w:rPr>
                <w:noProof/>
                <w:webHidden/>
              </w:rPr>
              <w:t>15</w:t>
            </w:r>
            <w:r>
              <w:rPr>
                <w:noProof/>
                <w:webHidden/>
              </w:rPr>
              <w:fldChar w:fldCharType="end"/>
            </w:r>
          </w:hyperlink>
        </w:p>
        <w:p w14:paraId="090ACB8D" w14:textId="27EA2536"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92" w:history="1">
            <w:r w:rsidRPr="0098789C">
              <w:rPr>
                <w:rStyle w:val="Hyperlink"/>
                <w:rFonts w:ascii="GHEA Grapalat" w:hAnsi="GHEA Grapalat"/>
                <w:noProof/>
                <w:lang w:val="hy-AM" w:eastAsia="it-IT"/>
              </w:rPr>
              <w:t>5</w:t>
            </w:r>
            <w:r w:rsidRPr="0098789C">
              <w:rPr>
                <w:rStyle w:val="Hyperlink"/>
                <w:rFonts w:ascii="GHEA Grapalat" w:hAnsi="GHEA Grapalat"/>
                <w:noProof/>
              </w:rPr>
              <w:t>.2 Extraordinary assessments</w:t>
            </w:r>
            <w:r>
              <w:rPr>
                <w:noProof/>
                <w:webHidden/>
              </w:rPr>
              <w:tab/>
            </w:r>
            <w:r>
              <w:rPr>
                <w:noProof/>
                <w:webHidden/>
              </w:rPr>
              <w:fldChar w:fldCharType="begin"/>
            </w:r>
            <w:r>
              <w:rPr>
                <w:noProof/>
                <w:webHidden/>
              </w:rPr>
              <w:instrText xml:space="preserve"> PAGEREF _Toc152598692 \h </w:instrText>
            </w:r>
            <w:r>
              <w:rPr>
                <w:noProof/>
                <w:webHidden/>
              </w:rPr>
            </w:r>
            <w:r>
              <w:rPr>
                <w:noProof/>
                <w:webHidden/>
              </w:rPr>
              <w:fldChar w:fldCharType="separate"/>
            </w:r>
            <w:r>
              <w:rPr>
                <w:noProof/>
                <w:webHidden/>
              </w:rPr>
              <w:t>16</w:t>
            </w:r>
            <w:r>
              <w:rPr>
                <w:noProof/>
                <w:webHidden/>
              </w:rPr>
              <w:fldChar w:fldCharType="end"/>
            </w:r>
          </w:hyperlink>
        </w:p>
        <w:p w14:paraId="7E2F9199" w14:textId="34D1B156"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93" w:history="1">
            <w:r w:rsidRPr="0098789C">
              <w:rPr>
                <w:rStyle w:val="Hyperlink"/>
                <w:rFonts w:ascii="GHEA Grapalat" w:hAnsi="GHEA Grapalat"/>
                <w:noProof/>
              </w:rPr>
              <w:t>5.3 Decision making</w:t>
            </w:r>
            <w:r>
              <w:rPr>
                <w:noProof/>
                <w:webHidden/>
              </w:rPr>
              <w:tab/>
            </w:r>
            <w:r>
              <w:rPr>
                <w:noProof/>
                <w:webHidden/>
              </w:rPr>
              <w:fldChar w:fldCharType="begin"/>
            </w:r>
            <w:r>
              <w:rPr>
                <w:noProof/>
                <w:webHidden/>
              </w:rPr>
              <w:instrText xml:space="preserve"> PAGEREF _Toc152598693 \h </w:instrText>
            </w:r>
            <w:r>
              <w:rPr>
                <w:noProof/>
                <w:webHidden/>
              </w:rPr>
            </w:r>
            <w:r>
              <w:rPr>
                <w:noProof/>
                <w:webHidden/>
              </w:rPr>
              <w:fldChar w:fldCharType="separate"/>
            </w:r>
            <w:r>
              <w:rPr>
                <w:noProof/>
                <w:webHidden/>
              </w:rPr>
              <w:t>16</w:t>
            </w:r>
            <w:r>
              <w:rPr>
                <w:noProof/>
                <w:webHidden/>
              </w:rPr>
              <w:fldChar w:fldCharType="end"/>
            </w:r>
          </w:hyperlink>
        </w:p>
        <w:p w14:paraId="01F18F53" w14:textId="45137F82"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94" w:history="1">
            <w:r w:rsidRPr="0098789C">
              <w:rPr>
                <w:rStyle w:val="Hyperlink"/>
                <w:rFonts w:ascii="GHEA Grapalat" w:eastAsia="Times New Roman" w:hAnsi="GHEA Grapalat"/>
                <w:i/>
                <w:iCs/>
                <w:noProof/>
                <w:kern w:val="36"/>
              </w:rPr>
              <w:t xml:space="preserve">6. </w:t>
            </w:r>
            <w:r w:rsidRPr="0098789C">
              <w:rPr>
                <w:rStyle w:val="Hyperlink"/>
                <w:rFonts w:ascii="GHEA Grapalat" w:eastAsia="Times New Roman" w:hAnsi="GHEA Grapalat" w:cs="Sylfaen"/>
                <w:i/>
                <w:iCs/>
                <w:noProof/>
                <w:kern w:val="36"/>
              </w:rPr>
              <w:t>Reaccreditation</w:t>
            </w:r>
            <w:r>
              <w:rPr>
                <w:noProof/>
                <w:webHidden/>
              </w:rPr>
              <w:tab/>
            </w:r>
            <w:r>
              <w:rPr>
                <w:noProof/>
                <w:webHidden/>
              </w:rPr>
              <w:fldChar w:fldCharType="begin"/>
            </w:r>
            <w:r>
              <w:rPr>
                <w:noProof/>
                <w:webHidden/>
              </w:rPr>
              <w:instrText xml:space="preserve"> PAGEREF _Toc152598694 \h </w:instrText>
            </w:r>
            <w:r>
              <w:rPr>
                <w:noProof/>
                <w:webHidden/>
              </w:rPr>
            </w:r>
            <w:r>
              <w:rPr>
                <w:noProof/>
                <w:webHidden/>
              </w:rPr>
              <w:fldChar w:fldCharType="separate"/>
            </w:r>
            <w:r>
              <w:rPr>
                <w:noProof/>
                <w:webHidden/>
              </w:rPr>
              <w:t>17</w:t>
            </w:r>
            <w:r>
              <w:rPr>
                <w:noProof/>
                <w:webHidden/>
              </w:rPr>
              <w:fldChar w:fldCharType="end"/>
            </w:r>
          </w:hyperlink>
        </w:p>
        <w:p w14:paraId="046E454A" w14:textId="22E8CC09"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97" w:history="1">
            <w:r w:rsidRPr="0098789C">
              <w:rPr>
                <w:rStyle w:val="Hyperlink"/>
                <w:rFonts w:ascii="GHEA Grapalat" w:hAnsi="GHEA Grapalat"/>
                <w:noProof/>
              </w:rPr>
              <w:t>7 Extending, reducing, updating  scope of accreditation, suspending and withdrawing of accreditation</w:t>
            </w:r>
            <w:r>
              <w:rPr>
                <w:noProof/>
                <w:webHidden/>
              </w:rPr>
              <w:tab/>
            </w:r>
            <w:r>
              <w:rPr>
                <w:noProof/>
                <w:webHidden/>
              </w:rPr>
              <w:fldChar w:fldCharType="begin"/>
            </w:r>
            <w:r>
              <w:rPr>
                <w:noProof/>
                <w:webHidden/>
              </w:rPr>
              <w:instrText xml:space="preserve"> PAGEREF _Toc152598697 \h </w:instrText>
            </w:r>
            <w:r>
              <w:rPr>
                <w:noProof/>
                <w:webHidden/>
              </w:rPr>
            </w:r>
            <w:r>
              <w:rPr>
                <w:noProof/>
                <w:webHidden/>
              </w:rPr>
              <w:fldChar w:fldCharType="separate"/>
            </w:r>
            <w:r>
              <w:rPr>
                <w:noProof/>
                <w:webHidden/>
              </w:rPr>
              <w:t>17</w:t>
            </w:r>
            <w:r>
              <w:rPr>
                <w:noProof/>
                <w:webHidden/>
              </w:rPr>
              <w:fldChar w:fldCharType="end"/>
            </w:r>
          </w:hyperlink>
        </w:p>
        <w:p w14:paraId="1564ED0B" w14:textId="4EF2F68F"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98" w:history="1">
            <w:r w:rsidRPr="0098789C">
              <w:rPr>
                <w:rStyle w:val="Hyperlink"/>
                <w:rFonts w:ascii="GHEA Grapalat" w:hAnsi="GHEA Grapalat"/>
                <w:noProof/>
              </w:rPr>
              <w:t>7.1 Extending scope of accreditation</w:t>
            </w:r>
            <w:r>
              <w:rPr>
                <w:noProof/>
                <w:webHidden/>
              </w:rPr>
              <w:tab/>
            </w:r>
            <w:r>
              <w:rPr>
                <w:noProof/>
                <w:webHidden/>
              </w:rPr>
              <w:fldChar w:fldCharType="begin"/>
            </w:r>
            <w:r>
              <w:rPr>
                <w:noProof/>
                <w:webHidden/>
              </w:rPr>
              <w:instrText xml:space="preserve"> PAGEREF _Toc152598698 \h </w:instrText>
            </w:r>
            <w:r>
              <w:rPr>
                <w:noProof/>
                <w:webHidden/>
              </w:rPr>
            </w:r>
            <w:r>
              <w:rPr>
                <w:noProof/>
                <w:webHidden/>
              </w:rPr>
              <w:fldChar w:fldCharType="separate"/>
            </w:r>
            <w:r>
              <w:rPr>
                <w:noProof/>
                <w:webHidden/>
              </w:rPr>
              <w:t>17</w:t>
            </w:r>
            <w:r>
              <w:rPr>
                <w:noProof/>
                <w:webHidden/>
              </w:rPr>
              <w:fldChar w:fldCharType="end"/>
            </w:r>
          </w:hyperlink>
        </w:p>
        <w:p w14:paraId="5BE68B92" w14:textId="6BBB953C"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699" w:history="1">
            <w:r w:rsidRPr="0098789C">
              <w:rPr>
                <w:rStyle w:val="Hyperlink"/>
                <w:rFonts w:ascii="GHEA Grapalat" w:hAnsi="GHEA Grapalat"/>
                <w:noProof/>
              </w:rPr>
              <w:t>7.2 Updating of the scope of accreditation</w:t>
            </w:r>
            <w:r>
              <w:rPr>
                <w:noProof/>
                <w:webHidden/>
              </w:rPr>
              <w:tab/>
            </w:r>
            <w:r>
              <w:rPr>
                <w:noProof/>
                <w:webHidden/>
              </w:rPr>
              <w:fldChar w:fldCharType="begin"/>
            </w:r>
            <w:r>
              <w:rPr>
                <w:noProof/>
                <w:webHidden/>
              </w:rPr>
              <w:instrText xml:space="preserve"> PAGEREF _Toc152598699 \h </w:instrText>
            </w:r>
            <w:r>
              <w:rPr>
                <w:noProof/>
                <w:webHidden/>
              </w:rPr>
            </w:r>
            <w:r>
              <w:rPr>
                <w:noProof/>
                <w:webHidden/>
              </w:rPr>
              <w:fldChar w:fldCharType="separate"/>
            </w:r>
            <w:r>
              <w:rPr>
                <w:noProof/>
                <w:webHidden/>
              </w:rPr>
              <w:t>18</w:t>
            </w:r>
            <w:r>
              <w:rPr>
                <w:noProof/>
                <w:webHidden/>
              </w:rPr>
              <w:fldChar w:fldCharType="end"/>
            </w:r>
          </w:hyperlink>
        </w:p>
        <w:p w14:paraId="3685524E" w14:textId="24217BB3"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700" w:history="1">
            <w:r w:rsidRPr="0098789C">
              <w:rPr>
                <w:rStyle w:val="Hyperlink"/>
                <w:rFonts w:ascii="GHEA Grapalat" w:hAnsi="GHEA Grapalat"/>
                <w:noProof/>
              </w:rPr>
              <w:t>7.3 Reduction of the scope of accreditation</w:t>
            </w:r>
            <w:r>
              <w:rPr>
                <w:noProof/>
                <w:webHidden/>
              </w:rPr>
              <w:tab/>
            </w:r>
            <w:r>
              <w:rPr>
                <w:noProof/>
                <w:webHidden/>
              </w:rPr>
              <w:fldChar w:fldCharType="begin"/>
            </w:r>
            <w:r>
              <w:rPr>
                <w:noProof/>
                <w:webHidden/>
              </w:rPr>
              <w:instrText xml:space="preserve"> PAGEREF _Toc152598700 \h </w:instrText>
            </w:r>
            <w:r>
              <w:rPr>
                <w:noProof/>
                <w:webHidden/>
              </w:rPr>
            </w:r>
            <w:r>
              <w:rPr>
                <w:noProof/>
                <w:webHidden/>
              </w:rPr>
              <w:fldChar w:fldCharType="separate"/>
            </w:r>
            <w:r>
              <w:rPr>
                <w:noProof/>
                <w:webHidden/>
              </w:rPr>
              <w:t>18</w:t>
            </w:r>
            <w:r>
              <w:rPr>
                <w:noProof/>
                <w:webHidden/>
              </w:rPr>
              <w:fldChar w:fldCharType="end"/>
            </w:r>
          </w:hyperlink>
        </w:p>
        <w:p w14:paraId="33B35440" w14:textId="68AD6EFB"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701" w:history="1">
            <w:r w:rsidRPr="0098789C">
              <w:rPr>
                <w:rStyle w:val="Hyperlink"/>
                <w:rFonts w:ascii="GHEA Grapalat" w:hAnsi="GHEA Grapalat"/>
                <w:noProof/>
                <w:lang w:val="hy-AM"/>
              </w:rPr>
              <w:t>7.4 Suspension and Withdrawing of accreditation</w:t>
            </w:r>
            <w:r>
              <w:rPr>
                <w:noProof/>
                <w:webHidden/>
              </w:rPr>
              <w:tab/>
            </w:r>
            <w:r>
              <w:rPr>
                <w:noProof/>
                <w:webHidden/>
              </w:rPr>
              <w:fldChar w:fldCharType="begin"/>
            </w:r>
            <w:r>
              <w:rPr>
                <w:noProof/>
                <w:webHidden/>
              </w:rPr>
              <w:instrText xml:space="preserve"> PAGEREF _Toc152598701 \h </w:instrText>
            </w:r>
            <w:r>
              <w:rPr>
                <w:noProof/>
                <w:webHidden/>
              </w:rPr>
            </w:r>
            <w:r>
              <w:rPr>
                <w:noProof/>
                <w:webHidden/>
              </w:rPr>
              <w:fldChar w:fldCharType="separate"/>
            </w:r>
            <w:r>
              <w:rPr>
                <w:noProof/>
                <w:webHidden/>
              </w:rPr>
              <w:t>19</w:t>
            </w:r>
            <w:r>
              <w:rPr>
                <w:noProof/>
                <w:webHidden/>
              </w:rPr>
              <w:fldChar w:fldCharType="end"/>
            </w:r>
          </w:hyperlink>
        </w:p>
        <w:p w14:paraId="01B3F3E5" w14:textId="7E6E159E"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702" w:history="1">
            <w:r w:rsidRPr="0098789C">
              <w:rPr>
                <w:rStyle w:val="Hyperlink"/>
                <w:rFonts w:ascii="GHEA Grapalat" w:hAnsi="GHEA Grapalat"/>
                <w:noProof/>
              </w:rPr>
              <w:t>7.5 Recovery of accreditation</w:t>
            </w:r>
            <w:r>
              <w:rPr>
                <w:noProof/>
                <w:webHidden/>
              </w:rPr>
              <w:tab/>
            </w:r>
            <w:r>
              <w:rPr>
                <w:noProof/>
                <w:webHidden/>
              </w:rPr>
              <w:fldChar w:fldCharType="begin"/>
            </w:r>
            <w:r>
              <w:rPr>
                <w:noProof/>
                <w:webHidden/>
              </w:rPr>
              <w:instrText xml:space="preserve"> PAGEREF _Toc152598702 \h </w:instrText>
            </w:r>
            <w:r>
              <w:rPr>
                <w:noProof/>
                <w:webHidden/>
              </w:rPr>
            </w:r>
            <w:r>
              <w:rPr>
                <w:noProof/>
                <w:webHidden/>
              </w:rPr>
              <w:fldChar w:fldCharType="separate"/>
            </w:r>
            <w:r>
              <w:rPr>
                <w:noProof/>
                <w:webHidden/>
              </w:rPr>
              <w:t>19</w:t>
            </w:r>
            <w:r>
              <w:rPr>
                <w:noProof/>
                <w:webHidden/>
              </w:rPr>
              <w:fldChar w:fldCharType="end"/>
            </w:r>
          </w:hyperlink>
        </w:p>
        <w:p w14:paraId="6FA04718" w14:textId="270155B0"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703" w:history="1">
            <w:r w:rsidRPr="0098789C">
              <w:rPr>
                <w:rStyle w:val="Hyperlink"/>
                <w:rFonts w:ascii="GHEA Grapalat" w:hAnsi="GHEA Grapalat"/>
                <w:noProof/>
              </w:rPr>
              <w:t>8</w:t>
            </w:r>
            <w:r w:rsidRPr="0098789C">
              <w:rPr>
                <w:rStyle w:val="Hyperlink"/>
                <w:rFonts w:ascii="GHEA Grapalat" w:hAnsi="GHEA Grapalat"/>
                <w:noProof/>
                <w:lang w:val="hy-AM"/>
              </w:rPr>
              <w:t xml:space="preserve"> Complaints and appeals</w:t>
            </w:r>
            <w:r>
              <w:rPr>
                <w:noProof/>
                <w:webHidden/>
              </w:rPr>
              <w:tab/>
            </w:r>
            <w:r>
              <w:rPr>
                <w:noProof/>
                <w:webHidden/>
              </w:rPr>
              <w:fldChar w:fldCharType="begin"/>
            </w:r>
            <w:r>
              <w:rPr>
                <w:noProof/>
                <w:webHidden/>
              </w:rPr>
              <w:instrText xml:space="preserve"> PAGEREF _Toc152598703 \h </w:instrText>
            </w:r>
            <w:r>
              <w:rPr>
                <w:noProof/>
                <w:webHidden/>
              </w:rPr>
            </w:r>
            <w:r>
              <w:rPr>
                <w:noProof/>
                <w:webHidden/>
              </w:rPr>
              <w:fldChar w:fldCharType="separate"/>
            </w:r>
            <w:r>
              <w:rPr>
                <w:noProof/>
                <w:webHidden/>
              </w:rPr>
              <w:t>19</w:t>
            </w:r>
            <w:r>
              <w:rPr>
                <w:noProof/>
                <w:webHidden/>
              </w:rPr>
              <w:fldChar w:fldCharType="end"/>
            </w:r>
          </w:hyperlink>
        </w:p>
        <w:p w14:paraId="72D458AE" w14:textId="23F9E963"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704" w:history="1">
            <w:r w:rsidRPr="0098789C">
              <w:rPr>
                <w:rStyle w:val="Hyperlink"/>
                <w:rFonts w:ascii="GHEA Grapalat" w:hAnsi="GHEA Grapalat"/>
                <w:noProof/>
                <w:lang w:val="af-ZA"/>
              </w:rPr>
              <w:t>9. Obligations of Calibration laboratory and ARMNAB</w:t>
            </w:r>
            <w:r>
              <w:rPr>
                <w:noProof/>
                <w:webHidden/>
              </w:rPr>
              <w:tab/>
            </w:r>
            <w:r>
              <w:rPr>
                <w:noProof/>
                <w:webHidden/>
              </w:rPr>
              <w:fldChar w:fldCharType="begin"/>
            </w:r>
            <w:r>
              <w:rPr>
                <w:noProof/>
                <w:webHidden/>
              </w:rPr>
              <w:instrText xml:space="preserve"> PAGEREF _Toc152598704 \h </w:instrText>
            </w:r>
            <w:r>
              <w:rPr>
                <w:noProof/>
                <w:webHidden/>
              </w:rPr>
            </w:r>
            <w:r>
              <w:rPr>
                <w:noProof/>
                <w:webHidden/>
              </w:rPr>
              <w:fldChar w:fldCharType="separate"/>
            </w:r>
            <w:r>
              <w:rPr>
                <w:noProof/>
                <w:webHidden/>
              </w:rPr>
              <w:t>19</w:t>
            </w:r>
            <w:r>
              <w:rPr>
                <w:noProof/>
                <w:webHidden/>
              </w:rPr>
              <w:fldChar w:fldCharType="end"/>
            </w:r>
          </w:hyperlink>
        </w:p>
        <w:p w14:paraId="575B10CF" w14:textId="0C15B2D9" w:rsidR="00904384" w:rsidRDefault="00904384">
          <w:pPr>
            <w:pStyle w:val="TOC1"/>
            <w:tabs>
              <w:tab w:val="right" w:leader="dot" w:pos="10242"/>
            </w:tabs>
            <w:rPr>
              <w:rFonts w:eastAsiaTheme="minorEastAsia" w:cstheme="minorBidi"/>
              <w:b w:val="0"/>
              <w:bCs w:val="0"/>
              <w:caps w:val="0"/>
              <w:noProof/>
              <w:kern w:val="2"/>
              <w:sz w:val="22"/>
              <w:szCs w:val="22"/>
              <w14:ligatures w14:val="standardContextual"/>
            </w:rPr>
          </w:pPr>
          <w:hyperlink w:anchor="_Toc152598705" w:history="1">
            <w:r w:rsidRPr="0098789C">
              <w:rPr>
                <w:rStyle w:val="Hyperlink"/>
                <w:rFonts w:ascii="GHEA Grapalat" w:hAnsi="GHEA Grapalat"/>
                <w:noProof/>
              </w:rPr>
              <w:t>10. Annexes</w:t>
            </w:r>
            <w:r>
              <w:rPr>
                <w:noProof/>
                <w:webHidden/>
              </w:rPr>
              <w:tab/>
            </w:r>
            <w:r>
              <w:rPr>
                <w:noProof/>
                <w:webHidden/>
              </w:rPr>
              <w:fldChar w:fldCharType="begin"/>
            </w:r>
            <w:r>
              <w:rPr>
                <w:noProof/>
                <w:webHidden/>
              </w:rPr>
              <w:instrText xml:space="preserve"> PAGEREF _Toc152598705 \h </w:instrText>
            </w:r>
            <w:r>
              <w:rPr>
                <w:noProof/>
                <w:webHidden/>
              </w:rPr>
            </w:r>
            <w:r>
              <w:rPr>
                <w:noProof/>
                <w:webHidden/>
              </w:rPr>
              <w:fldChar w:fldCharType="separate"/>
            </w:r>
            <w:r>
              <w:rPr>
                <w:noProof/>
                <w:webHidden/>
              </w:rPr>
              <w:t>20</w:t>
            </w:r>
            <w:r>
              <w:rPr>
                <w:noProof/>
                <w:webHidden/>
              </w:rPr>
              <w:fldChar w:fldCharType="end"/>
            </w:r>
          </w:hyperlink>
        </w:p>
        <w:p w14:paraId="72226631" w14:textId="377ADE1D" w:rsidR="00904384" w:rsidRDefault="00904384">
          <w:r>
            <w:rPr>
              <w:b/>
              <w:bCs/>
              <w:noProof/>
            </w:rPr>
            <w:fldChar w:fldCharType="end"/>
          </w:r>
        </w:p>
      </w:sdtContent>
    </w:sdt>
    <w:p w14:paraId="647893C8" w14:textId="77777777" w:rsidR="00977F3B" w:rsidRPr="00371298" w:rsidRDefault="00977F3B">
      <w:pPr>
        <w:spacing w:after="0" w:line="240" w:lineRule="auto"/>
        <w:rPr>
          <w:rFonts w:ascii="GHEA Grapalat" w:eastAsia="Times New Roman" w:hAnsi="GHEA Grapalat"/>
          <w:b/>
          <w:bCs/>
          <w:i/>
          <w:iCs/>
          <w:kern w:val="36"/>
          <w:sz w:val="28"/>
          <w:szCs w:val="28"/>
        </w:rPr>
      </w:pPr>
    </w:p>
    <w:p w14:paraId="00CA579F" w14:textId="77777777" w:rsidR="00977F3B" w:rsidRPr="00371298" w:rsidRDefault="00977F3B">
      <w:pPr>
        <w:spacing w:after="0" w:line="240" w:lineRule="auto"/>
        <w:rPr>
          <w:rFonts w:ascii="GHEA Grapalat" w:eastAsia="Times New Roman" w:hAnsi="GHEA Grapalat"/>
          <w:b/>
          <w:bCs/>
          <w:i/>
          <w:iCs/>
          <w:kern w:val="36"/>
          <w:sz w:val="28"/>
          <w:szCs w:val="28"/>
        </w:rPr>
      </w:pPr>
      <w:r w:rsidRPr="00371298">
        <w:rPr>
          <w:rFonts w:ascii="GHEA Grapalat" w:hAnsi="GHEA Grapalat"/>
        </w:rPr>
        <w:br w:type="page"/>
      </w:r>
    </w:p>
    <w:p w14:paraId="6D901AD1" w14:textId="77777777" w:rsidR="00B52CBB" w:rsidRPr="00371298" w:rsidRDefault="003F42BB" w:rsidP="00DF31A0">
      <w:pPr>
        <w:pStyle w:val="Heading1"/>
        <w:numPr>
          <w:ilvl w:val="0"/>
          <w:numId w:val="17"/>
        </w:numPr>
        <w:rPr>
          <w:rFonts w:ascii="GHEA Grapalat" w:hAnsi="GHEA Grapalat"/>
        </w:rPr>
      </w:pPr>
      <w:bookmarkStart w:id="8" w:name="_Toc28297169"/>
      <w:bookmarkStart w:id="9" w:name="_Toc152598678"/>
      <w:bookmarkEnd w:id="0"/>
      <w:bookmarkEnd w:id="1"/>
      <w:bookmarkEnd w:id="2"/>
      <w:bookmarkEnd w:id="3"/>
      <w:bookmarkEnd w:id="4"/>
      <w:bookmarkEnd w:id="5"/>
      <w:bookmarkEnd w:id="6"/>
      <w:r w:rsidRPr="00371298">
        <w:rPr>
          <w:rFonts w:ascii="GHEA Grapalat" w:hAnsi="GHEA Grapalat"/>
        </w:rPr>
        <w:lastRenderedPageBreak/>
        <w:t>Scope</w:t>
      </w:r>
      <w:bookmarkEnd w:id="8"/>
      <w:bookmarkEnd w:id="9"/>
    </w:p>
    <w:p w14:paraId="5EBA3A37" w14:textId="77777777" w:rsidR="005D3A15" w:rsidRDefault="005D3A15" w:rsidP="005D3A15">
      <w:pPr>
        <w:keepNext/>
        <w:spacing w:after="0" w:line="360" w:lineRule="auto"/>
        <w:ind w:firstLine="720"/>
        <w:jc w:val="both"/>
        <w:rPr>
          <w:rFonts w:ascii="GHEA Grapalat" w:eastAsia="Times New Roman" w:hAnsi="GHEA Grapalat"/>
        </w:rPr>
      </w:pPr>
    </w:p>
    <w:p w14:paraId="5DD822E5" w14:textId="72A904D6" w:rsidR="005D3A15" w:rsidRPr="005D3A15" w:rsidRDefault="005D3A15" w:rsidP="005D3A15">
      <w:pPr>
        <w:keepNext/>
        <w:spacing w:after="0" w:line="360" w:lineRule="auto"/>
        <w:ind w:firstLine="720"/>
        <w:jc w:val="both"/>
        <w:rPr>
          <w:rFonts w:ascii="GHEA Grapalat" w:eastAsia="Times New Roman" w:hAnsi="GHEA Grapalat"/>
        </w:rPr>
      </w:pPr>
      <w:r w:rsidRPr="005D3A15">
        <w:rPr>
          <w:rFonts w:ascii="GHEA Grapalat" w:eastAsia="Times New Roman" w:hAnsi="GHEA Grapalat"/>
        </w:rPr>
        <w:t>The present procedure describes the modalities to be respected by the “National Accreditation Body” SNCO (hereinafter “ARMNAB”) personnel for arranging and carrying out assessments for accreditation, reaccreditation, surveillance, extension, reduction, extraordinary assessment, as we</w:t>
      </w:r>
      <w:r>
        <w:rPr>
          <w:rFonts w:ascii="GHEA Grapalat" w:eastAsia="Times New Roman" w:hAnsi="GHEA Grapalat"/>
        </w:rPr>
        <w:t>l</w:t>
      </w:r>
      <w:r w:rsidRPr="005D3A15">
        <w:rPr>
          <w:rFonts w:ascii="GHEA Grapalat" w:eastAsia="Times New Roman" w:hAnsi="GHEA Grapalat"/>
        </w:rPr>
        <w:t xml:space="preserve">l as updating, recovering of accreditation of </w:t>
      </w:r>
      <w:r>
        <w:rPr>
          <w:rFonts w:ascii="GHEA Grapalat" w:eastAsia="Times New Roman" w:hAnsi="GHEA Grapalat"/>
        </w:rPr>
        <w:t>calibration</w:t>
      </w:r>
      <w:r w:rsidRPr="005D3A15">
        <w:rPr>
          <w:rFonts w:ascii="GHEA Grapalat" w:eastAsia="Times New Roman" w:hAnsi="GHEA Grapalat"/>
        </w:rPr>
        <w:t xml:space="preserve"> laboratories. </w:t>
      </w:r>
    </w:p>
    <w:p w14:paraId="4C61BCA3" w14:textId="47BF9A3D" w:rsidR="00B52CBB" w:rsidRPr="00371298" w:rsidRDefault="005D3A15" w:rsidP="005D3A15">
      <w:pPr>
        <w:keepNext/>
        <w:spacing w:after="0" w:line="360" w:lineRule="auto"/>
        <w:ind w:firstLine="720"/>
        <w:jc w:val="both"/>
        <w:rPr>
          <w:rFonts w:ascii="GHEA Grapalat" w:eastAsia="Times New Roman" w:hAnsi="GHEA Grapalat"/>
        </w:rPr>
      </w:pPr>
      <w:r w:rsidRPr="005D3A15">
        <w:rPr>
          <w:rFonts w:ascii="GHEA Grapalat" w:eastAsia="Times New Roman" w:hAnsi="GHEA Grapalat"/>
        </w:rPr>
        <w:t>This document is an annex to the main document PR-7, which covers the requirements and procedure for accreditation of a given type of conformity assessment body that are not defined in PR-7.</w:t>
      </w:r>
    </w:p>
    <w:p w14:paraId="2E00314A" w14:textId="77777777" w:rsidR="005D3A15" w:rsidRDefault="005D3A15" w:rsidP="00977F3B">
      <w:pPr>
        <w:pStyle w:val="Heading1"/>
        <w:spacing w:line="360" w:lineRule="auto"/>
        <w:ind w:firstLine="720"/>
        <w:rPr>
          <w:rFonts w:ascii="GHEA Grapalat" w:hAnsi="GHEA Grapalat"/>
        </w:rPr>
      </w:pPr>
      <w:bookmarkStart w:id="10" w:name="_Toc359938422"/>
      <w:bookmarkStart w:id="11" w:name="_Toc371669425"/>
      <w:bookmarkStart w:id="12" w:name="_Toc371942507"/>
      <w:bookmarkStart w:id="13" w:name="_Toc391626599"/>
      <w:bookmarkStart w:id="14" w:name="_Toc28297170"/>
    </w:p>
    <w:p w14:paraId="643F16AC" w14:textId="7F3EF9C0" w:rsidR="001217B3" w:rsidRPr="00371298" w:rsidRDefault="001217B3" w:rsidP="00977F3B">
      <w:pPr>
        <w:pStyle w:val="Heading1"/>
        <w:spacing w:line="360" w:lineRule="auto"/>
        <w:ind w:firstLine="720"/>
        <w:rPr>
          <w:rFonts w:ascii="GHEA Grapalat" w:hAnsi="GHEA Grapalat"/>
        </w:rPr>
      </w:pPr>
      <w:bookmarkStart w:id="15" w:name="_Toc152598679"/>
      <w:r w:rsidRPr="00371298">
        <w:rPr>
          <w:rFonts w:ascii="GHEA Grapalat" w:hAnsi="GHEA Grapalat"/>
        </w:rPr>
        <w:t xml:space="preserve">2. </w:t>
      </w:r>
      <w:bookmarkEnd w:id="10"/>
      <w:bookmarkEnd w:id="11"/>
      <w:bookmarkEnd w:id="12"/>
      <w:bookmarkEnd w:id="13"/>
      <w:r w:rsidR="003F42BB" w:rsidRPr="00371298">
        <w:rPr>
          <w:rFonts w:ascii="GHEA Grapalat" w:hAnsi="GHEA Grapalat"/>
        </w:rPr>
        <w:t>Normative References</w:t>
      </w:r>
      <w:bookmarkEnd w:id="14"/>
      <w:bookmarkEnd w:id="15"/>
    </w:p>
    <w:p w14:paraId="1951AA69" w14:textId="74FD989A" w:rsidR="005D3A15" w:rsidRPr="00F17503" w:rsidRDefault="005D3A15" w:rsidP="005D3A15">
      <w:pPr>
        <w:pStyle w:val="NoSpacing"/>
        <w:ind w:firstLine="720"/>
        <w:jc w:val="both"/>
        <w:rPr>
          <w:rFonts w:ascii="GHEA Grapalat" w:hAnsi="GHEA Grapalat"/>
          <w:color w:val="0000FF"/>
          <w:sz w:val="24"/>
          <w:szCs w:val="24"/>
          <w:lang w:val="fr-FR" w:eastAsia="ru-RU"/>
        </w:rPr>
      </w:pPr>
    </w:p>
    <w:p w14:paraId="6355A105" w14:textId="145D5FFB" w:rsidR="00A94AC9" w:rsidRPr="00371298" w:rsidRDefault="00A94AC9" w:rsidP="00053FC7">
      <w:pPr>
        <w:pStyle w:val="ListParagraph"/>
        <w:ind w:left="0" w:firstLine="720"/>
        <w:jc w:val="both"/>
        <w:rPr>
          <w:rFonts w:ascii="GHEA Grapalat" w:hAnsi="GHEA Grapalat"/>
          <w:sz w:val="24"/>
          <w:szCs w:val="24"/>
        </w:rPr>
      </w:pPr>
      <w:r w:rsidRPr="00371298">
        <w:rPr>
          <w:rFonts w:ascii="GHEA Grapalat" w:hAnsi="GHEA Grapalat"/>
          <w:sz w:val="24"/>
          <w:szCs w:val="24"/>
        </w:rPr>
        <w:t>The referenced document with no-date shall be applicable only by the latest edition. This document contains references to the following documents:</w:t>
      </w:r>
    </w:p>
    <w:p w14:paraId="670F232B" w14:textId="7E8A2298" w:rsidR="00053FC7" w:rsidRDefault="00812D82" w:rsidP="00053FC7">
      <w:pPr>
        <w:pStyle w:val="NoSpacing"/>
        <w:spacing w:after="200" w:line="276"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 xml:space="preserve">GOST ISO/IEC 17025 - General requirements for the competence of testing and calibration laboratories. </w:t>
      </w:r>
    </w:p>
    <w:p w14:paraId="7BCA4BAB" w14:textId="519A05DF" w:rsidR="005D3A15" w:rsidRDefault="005D3A15" w:rsidP="00053FC7">
      <w:pPr>
        <w:pStyle w:val="NoSpacing"/>
        <w:spacing w:after="200" w:line="276" w:lineRule="auto"/>
        <w:ind w:firstLine="720"/>
        <w:jc w:val="both"/>
        <w:rPr>
          <w:rFonts w:ascii="GHEA Grapalat" w:eastAsia="Times New Roman" w:hAnsi="GHEA Grapalat"/>
          <w:sz w:val="24"/>
          <w:szCs w:val="24"/>
        </w:rPr>
      </w:pPr>
      <w:r>
        <w:rPr>
          <w:rFonts w:ascii="GHEA Grapalat" w:eastAsia="Times New Roman" w:hAnsi="GHEA Grapalat"/>
          <w:sz w:val="24"/>
          <w:szCs w:val="24"/>
        </w:rPr>
        <w:t xml:space="preserve">AST 8.11 - </w:t>
      </w:r>
      <w:r w:rsidRPr="005D3A15">
        <w:rPr>
          <w:rFonts w:ascii="GHEA Grapalat" w:eastAsia="Times New Roman" w:hAnsi="GHEA Grapalat"/>
          <w:sz w:val="24"/>
          <w:szCs w:val="24"/>
        </w:rPr>
        <w:t>National system of ensuring the uniformity of measurements. Metrology. Terms and definitions</w:t>
      </w:r>
    </w:p>
    <w:p w14:paraId="3A1DF458" w14:textId="1849F0CB" w:rsidR="005D3A15" w:rsidRPr="00371298" w:rsidRDefault="005D3A15" w:rsidP="00053FC7">
      <w:pPr>
        <w:pStyle w:val="NoSpacing"/>
        <w:spacing w:after="200" w:line="276" w:lineRule="auto"/>
        <w:ind w:firstLine="720"/>
        <w:jc w:val="both"/>
        <w:rPr>
          <w:rFonts w:ascii="GHEA Grapalat" w:eastAsia="Times New Roman" w:hAnsi="GHEA Grapalat"/>
          <w:sz w:val="24"/>
          <w:szCs w:val="24"/>
        </w:rPr>
      </w:pPr>
      <w:r w:rsidRPr="005D3A15">
        <w:rPr>
          <w:rFonts w:ascii="GHEA Grapalat" w:eastAsia="Times New Roman" w:hAnsi="GHEA Grapalat"/>
          <w:sz w:val="24"/>
          <w:szCs w:val="24"/>
        </w:rPr>
        <w:t>JCGM 200 International vocabulary of metrology – Basic and general concepts and associated terms (VIM)</w:t>
      </w:r>
    </w:p>
    <w:p w14:paraId="11A68154" w14:textId="05AA48D1" w:rsidR="005D3A15" w:rsidRPr="005D3A15" w:rsidRDefault="00795BA4" w:rsidP="005D3A15">
      <w:pPr>
        <w:pStyle w:val="NoSpacing"/>
        <w:spacing w:line="360" w:lineRule="auto"/>
        <w:ind w:firstLine="720"/>
        <w:jc w:val="both"/>
        <w:rPr>
          <w:rFonts w:ascii="GHEA Grapalat" w:eastAsia="Times New Roman" w:hAnsi="GHEA Grapalat"/>
          <w:sz w:val="24"/>
          <w:szCs w:val="24"/>
        </w:rPr>
      </w:pPr>
      <w:r w:rsidRPr="005D3A15">
        <w:rPr>
          <w:rFonts w:ascii="GHEA Grapalat" w:eastAsia="Times New Roman" w:hAnsi="GHEA Grapalat"/>
          <w:sz w:val="24"/>
          <w:szCs w:val="24"/>
        </w:rPr>
        <w:t xml:space="preserve">PR-7 </w:t>
      </w:r>
      <w:r w:rsidR="00812D82" w:rsidRPr="005D3A15">
        <w:rPr>
          <w:rFonts w:ascii="GHEA Grapalat" w:eastAsia="Times New Roman" w:hAnsi="GHEA Grapalat"/>
          <w:sz w:val="24"/>
          <w:szCs w:val="24"/>
        </w:rPr>
        <w:t xml:space="preserve">- </w:t>
      </w:r>
      <w:r w:rsidR="005D3A15" w:rsidRPr="005D3A15">
        <w:rPr>
          <w:rFonts w:ascii="GHEA Grapalat" w:eastAsia="Times New Roman" w:hAnsi="GHEA Grapalat"/>
          <w:sz w:val="24"/>
          <w:szCs w:val="24"/>
        </w:rPr>
        <w:t xml:space="preserve">Accreditation procedure and general requirements. </w:t>
      </w:r>
    </w:p>
    <w:p w14:paraId="03AE7286" w14:textId="77777777" w:rsidR="00053FC7" w:rsidRPr="00371298" w:rsidRDefault="00812D82" w:rsidP="00053FC7">
      <w:pPr>
        <w:pStyle w:val="NoSpacing"/>
        <w:spacing w:after="200" w:line="276" w:lineRule="auto"/>
        <w:ind w:firstLine="720"/>
        <w:jc w:val="both"/>
        <w:rPr>
          <w:rFonts w:ascii="GHEA Grapalat" w:eastAsia="Times New Roman" w:hAnsi="GHEA Grapalat"/>
          <w:sz w:val="24"/>
          <w:szCs w:val="24"/>
        </w:rPr>
      </w:pPr>
      <w:r w:rsidRPr="00371298">
        <w:rPr>
          <w:rFonts w:ascii="GHEA Grapalat" w:hAnsi="GHEA Grapalat"/>
          <w:sz w:val="24"/>
          <w:szCs w:val="24"/>
          <w:shd w:val="clear" w:color="auto" w:fill="FFFFFF" w:themeFill="background1"/>
        </w:rPr>
        <w:t>PL-05 – Policy on participation in proficiency testing (PT) and interlaboratory comparisons</w:t>
      </w:r>
      <w:r w:rsidR="00053FC7" w:rsidRPr="00371298">
        <w:rPr>
          <w:rFonts w:ascii="GHEA Grapalat" w:hAnsi="GHEA Grapalat"/>
          <w:sz w:val="24"/>
          <w:szCs w:val="24"/>
          <w:shd w:val="clear" w:color="auto" w:fill="FFFFFF" w:themeFill="background1"/>
        </w:rPr>
        <w:t>.</w:t>
      </w:r>
      <w:r w:rsidRPr="00371298">
        <w:rPr>
          <w:rFonts w:ascii="GHEA Grapalat" w:hAnsi="GHEA Grapalat"/>
          <w:sz w:val="24"/>
          <w:szCs w:val="24"/>
          <w:shd w:val="clear" w:color="auto" w:fill="FFFFFF" w:themeFill="background1"/>
        </w:rPr>
        <w:t xml:space="preserve"> </w:t>
      </w:r>
    </w:p>
    <w:p w14:paraId="566C3EBE" w14:textId="77777777" w:rsidR="00053FC7" w:rsidRPr="00371298" w:rsidRDefault="00795BA4" w:rsidP="00053FC7">
      <w:pPr>
        <w:pStyle w:val="NoSpacing"/>
        <w:spacing w:after="200" w:line="276" w:lineRule="auto"/>
        <w:ind w:firstLine="720"/>
        <w:jc w:val="both"/>
        <w:rPr>
          <w:rFonts w:ascii="GHEA Grapalat" w:eastAsia="Times New Roman" w:hAnsi="GHEA Grapalat"/>
          <w:sz w:val="24"/>
          <w:szCs w:val="24"/>
        </w:rPr>
      </w:pPr>
      <w:r w:rsidRPr="00371298">
        <w:rPr>
          <w:rFonts w:ascii="GHEA Grapalat" w:hAnsi="GHEA Grapalat"/>
          <w:color w:val="000000"/>
          <w:sz w:val="24"/>
          <w:szCs w:val="24"/>
          <w:shd w:val="clear" w:color="auto" w:fill="FFFFFF" w:themeFill="background1"/>
        </w:rPr>
        <w:t>PL-06</w:t>
      </w:r>
      <w:r w:rsidR="00812D82" w:rsidRPr="00371298">
        <w:rPr>
          <w:rFonts w:ascii="GHEA Grapalat" w:hAnsi="GHEA Grapalat"/>
          <w:color w:val="000000"/>
          <w:sz w:val="24"/>
          <w:szCs w:val="24"/>
          <w:shd w:val="clear" w:color="auto" w:fill="FFFFFF" w:themeFill="background1"/>
        </w:rPr>
        <w:t xml:space="preserve"> - Policy on</w:t>
      </w:r>
      <w:r w:rsidRPr="00371298">
        <w:rPr>
          <w:rFonts w:ascii="GHEA Grapalat" w:hAnsi="GHEA Grapalat"/>
          <w:color w:val="000000"/>
          <w:sz w:val="24"/>
          <w:szCs w:val="24"/>
          <w:shd w:val="clear" w:color="auto" w:fill="FFFFFF" w:themeFill="background1"/>
        </w:rPr>
        <w:t xml:space="preserve"> </w:t>
      </w:r>
      <w:r w:rsidR="00812D82" w:rsidRPr="00371298">
        <w:rPr>
          <w:rFonts w:ascii="GHEA Grapalat" w:hAnsi="GHEA Grapalat"/>
          <w:color w:val="000000"/>
          <w:sz w:val="24"/>
          <w:szCs w:val="24"/>
          <w:shd w:val="clear" w:color="auto" w:fill="FFFFFF" w:themeFill="background1"/>
        </w:rPr>
        <w:t>metrological traceability</w:t>
      </w:r>
      <w:r w:rsidR="00053FC7" w:rsidRPr="00371298">
        <w:rPr>
          <w:rFonts w:ascii="GHEA Grapalat" w:hAnsi="GHEA Grapalat"/>
          <w:color w:val="000000"/>
          <w:sz w:val="24"/>
          <w:szCs w:val="24"/>
          <w:shd w:val="clear" w:color="auto" w:fill="FFFFFF" w:themeFill="background1"/>
        </w:rPr>
        <w:t>.</w:t>
      </w:r>
      <w:r w:rsidR="00812D82" w:rsidRPr="00371298">
        <w:rPr>
          <w:rFonts w:ascii="GHEA Grapalat" w:hAnsi="GHEA Grapalat"/>
          <w:color w:val="000000"/>
          <w:sz w:val="24"/>
          <w:szCs w:val="24"/>
          <w:shd w:val="clear" w:color="auto" w:fill="FFFFFF" w:themeFill="background1"/>
        </w:rPr>
        <w:t xml:space="preserve"> </w:t>
      </w:r>
    </w:p>
    <w:p w14:paraId="11AFE47B" w14:textId="77777777" w:rsidR="00053FC7" w:rsidRPr="00371298" w:rsidRDefault="00E5679F" w:rsidP="00053FC7">
      <w:pPr>
        <w:pStyle w:val="NoSpacing"/>
        <w:spacing w:after="200" w:line="276"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EA-4/02</w:t>
      </w:r>
      <w:r w:rsidR="00812D82" w:rsidRPr="00371298">
        <w:rPr>
          <w:rFonts w:ascii="GHEA Grapalat" w:eastAsia="Times New Roman" w:hAnsi="GHEA Grapalat"/>
          <w:sz w:val="24"/>
          <w:szCs w:val="24"/>
        </w:rPr>
        <w:t xml:space="preserve"> – Expression of the uncertainty of measurement in calibration</w:t>
      </w:r>
      <w:r w:rsidR="00053FC7" w:rsidRPr="00371298">
        <w:rPr>
          <w:rFonts w:ascii="GHEA Grapalat" w:eastAsia="Times New Roman" w:hAnsi="GHEA Grapalat"/>
          <w:sz w:val="24"/>
          <w:szCs w:val="24"/>
        </w:rPr>
        <w:t>.</w:t>
      </w:r>
      <w:r w:rsidR="00812D82" w:rsidRPr="00371298">
        <w:rPr>
          <w:rFonts w:ascii="GHEA Grapalat" w:eastAsia="Times New Roman" w:hAnsi="GHEA Grapalat"/>
          <w:sz w:val="24"/>
          <w:szCs w:val="24"/>
        </w:rPr>
        <w:t xml:space="preserve">  </w:t>
      </w:r>
    </w:p>
    <w:p w14:paraId="23DCF3EA" w14:textId="77777777" w:rsidR="00053FC7" w:rsidRPr="00EB5708" w:rsidRDefault="00E5679F" w:rsidP="00053FC7">
      <w:pPr>
        <w:pStyle w:val="NoSpacing"/>
        <w:spacing w:after="200" w:line="276"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 xml:space="preserve">EA-4/21 </w:t>
      </w:r>
      <w:r w:rsidR="00C008CF" w:rsidRPr="00371298">
        <w:rPr>
          <w:rFonts w:ascii="GHEA Grapalat" w:eastAsia="Times New Roman" w:hAnsi="GHEA Grapalat"/>
          <w:sz w:val="24"/>
          <w:szCs w:val="24"/>
        </w:rPr>
        <w:t>– Guidelines for the assessment of the appropriateness of small interlaboratory comparisons within the process of laboratory accreditation</w:t>
      </w:r>
      <w:r w:rsidR="00053FC7" w:rsidRPr="00371298">
        <w:rPr>
          <w:rFonts w:ascii="GHEA Grapalat" w:eastAsia="Times New Roman" w:hAnsi="GHEA Grapalat"/>
          <w:sz w:val="24"/>
          <w:szCs w:val="24"/>
        </w:rPr>
        <w:t>.</w:t>
      </w:r>
    </w:p>
    <w:p w14:paraId="39550BFD" w14:textId="0B6B25EB" w:rsidR="00431FF1" w:rsidRDefault="00431FF1" w:rsidP="00053FC7">
      <w:pPr>
        <w:pStyle w:val="NoSpacing"/>
        <w:spacing w:after="200" w:line="276"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EA-4/23 INF - The Assessment and Accreditation of Opinions and Interpretations using ISO/IEC 17025:2017</w:t>
      </w:r>
    </w:p>
    <w:p w14:paraId="622E1E29" w14:textId="77777777" w:rsidR="005D3A15" w:rsidRPr="00371298" w:rsidRDefault="005D3A15" w:rsidP="00053FC7">
      <w:pPr>
        <w:pStyle w:val="NoSpacing"/>
        <w:spacing w:after="200" w:line="276" w:lineRule="auto"/>
        <w:ind w:firstLine="720"/>
        <w:jc w:val="both"/>
        <w:rPr>
          <w:rFonts w:ascii="GHEA Grapalat" w:eastAsia="Times New Roman" w:hAnsi="GHEA Grapalat"/>
          <w:sz w:val="24"/>
          <w:szCs w:val="24"/>
        </w:rPr>
      </w:pPr>
    </w:p>
    <w:p w14:paraId="1B953783" w14:textId="6C55D967" w:rsidR="005D3A15" w:rsidRPr="00C21920" w:rsidRDefault="00C21920" w:rsidP="009903C2">
      <w:pPr>
        <w:pStyle w:val="NoSpacing"/>
        <w:spacing w:after="200" w:line="276" w:lineRule="auto"/>
        <w:ind w:firstLine="720"/>
        <w:jc w:val="both"/>
        <w:rPr>
          <w:rFonts w:ascii="GHEA Grapalat" w:eastAsia="Times New Roman" w:hAnsi="GHEA Grapalat"/>
          <w:sz w:val="24"/>
          <w:szCs w:val="24"/>
        </w:rPr>
      </w:pPr>
      <w:r w:rsidRPr="00C21920">
        <w:rPr>
          <w:rFonts w:ascii="GHEA Grapalat" w:eastAsia="Times New Roman" w:hAnsi="GHEA Grapalat"/>
          <w:sz w:val="24"/>
          <w:szCs w:val="24"/>
        </w:rPr>
        <w:lastRenderedPageBreak/>
        <w:t>ILAC</w:t>
      </w:r>
      <w:r>
        <w:rPr>
          <w:rFonts w:ascii="GHEA Grapalat" w:eastAsia="Times New Roman" w:hAnsi="GHEA Grapalat"/>
          <w:sz w:val="24"/>
          <w:szCs w:val="24"/>
        </w:rPr>
        <w:t>-</w:t>
      </w:r>
      <w:r w:rsidRPr="00C21920">
        <w:rPr>
          <w:rFonts w:ascii="GHEA Grapalat" w:eastAsia="Times New Roman" w:hAnsi="GHEA Grapalat"/>
          <w:sz w:val="24"/>
          <w:szCs w:val="24"/>
        </w:rPr>
        <w:t>G8</w:t>
      </w:r>
      <w:r w:rsidRPr="00C21920">
        <w:rPr>
          <w:rFonts w:eastAsia="Times New Roman" w:cs="Calibri"/>
          <w:sz w:val="24"/>
          <w:szCs w:val="24"/>
        </w:rPr>
        <w:t> </w:t>
      </w:r>
      <w:r>
        <w:rPr>
          <w:rFonts w:eastAsia="Times New Roman" w:cs="Calibri"/>
          <w:sz w:val="24"/>
          <w:szCs w:val="24"/>
        </w:rPr>
        <w:t xml:space="preserve">- </w:t>
      </w:r>
      <w:r w:rsidRPr="00C21920">
        <w:rPr>
          <w:rFonts w:ascii="GHEA Grapalat" w:eastAsia="Times New Roman" w:hAnsi="GHEA Grapalat"/>
          <w:sz w:val="24"/>
          <w:szCs w:val="24"/>
        </w:rPr>
        <w:t>Guidelines on Decision Rules and Statements of Conformity</w:t>
      </w:r>
      <w:r>
        <w:rPr>
          <w:rFonts w:ascii="GHEA Grapalat" w:eastAsia="Times New Roman" w:hAnsi="GHEA Grapalat"/>
          <w:sz w:val="24"/>
          <w:szCs w:val="24"/>
        </w:rPr>
        <w:t>.</w:t>
      </w:r>
    </w:p>
    <w:p w14:paraId="6E861872" w14:textId="75B77F22" w:rsidR="009903C2" w:rsidRPr="00371298" w:rsidRDefault="00E5679F" w:rsidP="009903C2">
      <w:pPr>
        <w:pStyle w:val="NoSpacing"/>
        <w:spacing w:after="200" w:line="276"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ILAC-G24</w:t>
      </w:r>
      <w:r w:rsidR="00C008CF" w:rsidRPr="00371298">
        <w:rPr>
          <w:rFonts w:ascii="GHEA Grapalat" w:eastAsia="Times New Roman" w:hAnsi="GHEA Grapalat"/>
          <w:sz w:val="24"/>
          <w:szCs w:val="24"/>
        </w:rPr>
        <w:t xml:space="preserve"> -</w:t>
      </w:r>
      <w:r w:rsidRPr="00371298">
        <w:rPr>
          <w:rFonts w:ascii="GHEA Grapalat" w:eastAsia="Times New Roman" w:hAnsi="GHEA Grapalat"/>
          <w:sz w:val="24"/>
          <w:szCs w:val="24"/>
        </w:rPr>
        <w:t xml:space="preserve"> </w:t>
      </w:r>
      <w:r w:rsidR="00C008CF" w:rsidRPr="00371298">
        <w:rPr>
          <w:rFonts w:ascii="GHEA Grapalat" w:eastAsia="Times New Roman" w:hAnsi="GHEA Grapalat"/>
          <w:sz w:val="24"/>
          <w:szCs w:val="24"/>
        </w:rPr>
        <w:t>Guidelines for the determination of calibration intervals of measuring instruments</w:t>
      </w:r>
      <w:r w:rsidR="00053FC7" w:rsidRPr="00371298">
        <w:rPr>
          <w:rFonts w:ascii="GHEA Grapalat" w:eastAsia="Times New Roman" w:hAnsi="GHEA Grapalat"/>
          <w:sz w:val="24"/>
          <w:szCs w:val="24"/>
        </w:rPr>
        <w:t>.</w:t>
      </w:r>
    </w:p>
    <w:p w14:paraId="2964AF59" w14:textId="77777777" w:rsidR="009903C2" w:rsidRPr="00371298" w:rsidRDefault="00E5679F" w:rsidP="009903C2">
      <w:pPr>
        <w:pStyle w:val="NoSpacing"/>
        <w:spacing w:after="200" w:line="276"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 xml:space="preserve">ILAC-P9 </w:t>
      </w:r>
      <w:r w:rsidR="00C008CF" w:rsidRPr="00371298">
        <w:rPr>
          <w:rFonts w:ascii="GHEA Grapalat" w:eastAsia="Times New Roman" w:hAnsi="GHEA Grapalat"/>
          <w:sz w:val="24"/>
          <w:szCs w:val="24"/>
        </w:rPr>
        <w:t xml:space="preserve">- </w:t>
      </w:r>
      <w:r w:rsidRPr="00371298">
        <w:rPr>
          <w:rFonts w:ascii="GHEA Grapalat" w:eastAsia="Times New Roman" w:hAnsi="GHEA Grapalat"/>
          <w:sz w:val="24"/>
          <w:szCs w:val="24"/>
        </w:rPr>
        <w:t>ILAC</w:t>
      </w:r>
      <w:r w:rsidR="00C008CF" w:rsidRPr="00371298">
        <w:rPr>
          <w:rFonts w:ascii="GHEA Grapalat" w:eastAsia="Times New Roman" w:hAnsi="GHEA Grapalat"/>
          <w:sz w:val="24"/>
          <w:szCs w:val="24"/>
        </w:rPr>
        <w:t xml:space="preserve"> Policy for participation in proficiency testing activities</w:t>
      </w:r>
      <w:r w:rsidR="009903C2" w:rsidRPr="00371298">
        <w:rPr>
          <w:rFonts w:ascii="GHEA Grapalat" w:eastAsia="Times New Roman" w:hAnsi="GHEA Grapalat"/>
          <w:sz w:val="24"/>
          <w:szCs w:val="24"/>
        </w:rPr>
        <w:t>.</w:t>
      </w:r>
      <w:r w:rsidR="00C008CF" w:rsidRPr="00371298">
        <w:rPr>
          <w:rFonts w:ascii="GHEA Grapalat" w:eastAsia="Times New Roman" w:hAnsi="GHEA Grapalat"/>
          <w:sz w:val="24"/>
          <w:szCs w:val="24"/>
        </w:rPr>
        <w:t xml:space="preserve"> </w:t>
      </w:r>
    </w:p>
    <w:p w14:paraId="16A7AC65" w14:textId="77777777" w:rsidR="009903C2" w:rsidRPr="00371298" w:rsidRDefault="00E5679F" w:rsidP="009903C2">
      <w:pPr>
        <w:pStyle w:val="NoSpacing"/>
        <w:spacing w:after="200" w:line="276"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 xml:space="preserve">ILAC-P10 </w:t>
      </w:r>
      <w:r w:rsidR="00C008CF" w:rsidRPr="00371298">
        <w:rPr>
          <w:rFonts w:ascii="GHEA Grapalat" w:eastAsia="Times New Roman" w:hAnsi="GHEA Grapalat"/>
          <w:sz w:val="24"/>
          <w:szCs w:val="24"/>
        </w:rPr>
        <w:t xml:space="preserve">- </w:t>
      </w:r>
      <w:r w:rsidRPr="00371298">
        <w:rPr>
          <w:rFonts w:ascii="GHEA Grapalat" w:eastAsia="Times New Roman" w:hAnsi="GHEA Grapalat"/>
          <w:sz w:val="24"/>
          <w:szCs w:val="24"/>
        </w:rPr>
        <w:t xml:space="preserve">ILAC </w:t>
      </w:r>
      <w:r w:rsidR="00C008CF" w:rsidRPr="00371298">
        <w:rPr>
          <w:rFonts w:ascii="GHEA Grapalat" w:eastAsia="Times New Roman" w:hAnsi="GHEA Grapalat"/>
          <w:sz w:val="24"/>
          <w:szCs w:val="24"/>
        </w:rPr>
        <w:t>Policy on the traceability of measurements results</w:t>
      </w:r>
      <w:r w:rsidR="009903C2" w:rsidRPr="00371298">
        <w:rPr>
          <w:rFonts w:ascii="GHEA Grapalat" w:eastAsia="Times New Roman" w:hAnsi="GHEA Grapalat"/>
          <w:sz w:val="24"/>
          <w:szCs w:val="24"/>
        </w:rPr>
        <w:t>.</w:t>
      </w:r>
      <w:r w:rsidR="00C008CF" w:rsidRPr="00371298">
        <w:rPr>
          <w:rFonts w:ascii="GHEA Grapalat" w:eastAsia="Times New Roman" w:hAnsi="GHEA Grapalat"/>
          <w:sz w:val="24"/>
          <w:szCs w:val="24"/>
        </w:rPr>
        <w:t xml:space="preserve"> </w:t>
      </w:r>
    </w:p>
    <w:p w14:paraId="398D67F9" w14:textId="77777777" w:rsidR="009903C2" w:rsidRDefault="00E5679F" w:rsidP="009903C2">
      <w:pPr>
        <w:pStyle w:val="NoSpacing"/>
        <w:spacing w:after="200" w:line="276"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ILAC-P14</w:t>
      </w:r>
      <w:r w:rsidR="00905617" w:rsidRPr="00371298">
        <w:rPr>
          <w:rFonts w:ascii="GHEA Grapalat" w:eastAsia="Times New Roman" w:hAnsi="GHEA Grapalat"/>
          <w:sz w:val="24"/>
          <w:szCs w:val="24"/>
        </w:rPr>
        <w:t xml:space="preserve"> – </w:t>
      </w:r>
      <w:r w:rsidRPr="00371298">
        <w:rPr>
          <w:rFonts w:ascii="GHEA Grapalat" w:eastAsia="Times New Roman" w:hAnsi="GHEA Grapalat"/>
          <w:sz w:val="24"/>
          <w:szCs w:val="24"/>
        </w:rPr>
        <w:t>ILAC</w:t>
      </w:r>
      <w:r w:rsidR="00905617" w:rsidRPr="00371298">
        <w:rPr>
          <w:rFonts w:ascii="GHEA Grapalat" w:eastAsia="Times New Roman" w:hAnsi="GHEA Grapalat"/>
          <w:sz w:val="24"/>
          <w:szCs w:val="24"/>
        </w:rPr>
        <w:t xml:space="preserve"> Policy for uncertainty in calibration</w:t>
      </w:r>
      <w:r w:rsidR="009903C2" w:rsidRPr="00371298">
        <w:rPr>
          <w:rFonts w:ascii="GHEA Grapalat" w:eastAsia="Times New Roman" w:hAnsi="GHEA Grapalat"/>
          <w:sz w:val="24"/>
          <w:szCs w:val="24"/>
        </w:rPr>
        <w:t>.</w:t>
      </w:r>
      <w:r w:rsidR="00905617" w:rsidRPr="00371298">
        <w:rPr>
          <w:rFonts w:ascii="GHEA Grapalat" w:eastAsia="Times New Roman" w:hAnsi="GHEA Grapalat"/>
          <w:sz w:val="24"/>
          <w:szCs w:val="24"/>
        </w:rPr>
        <w:t xml:space="preserve"> </w:t>
      </w:r>
    </w:p>
    <w:p w14:paraId="222604DE" w14:textId="2978B896" w:rsidR="00C21920" w:rsidRPr="00C21920" w:rsidRDefault="00C21920" w:rsidP="00C21920">
      <w:pPr>
        <w:pStyle w:val="NoSpacing"/>
        <w:tabs>
          <w:tab w:val="left" w:pos="3240"/>
        </w:tabs>
        <w:spacing w:after="200" w:line="276" w:lineRule="auto"/>
        <w:ind w:firstLine="720"/>
        <w:jc w:val="both"/>
        <w:rPr>
          <w:rFonts w:ascii="GHEA Grapalat" w:eastAsia="Times New Roman" w:hAnsi="GHEA Grapalat"/>
          <w:sz w:val="24"/>
          <w:szCs w:val="24"/>
        </w:rPr>
      </w:pPr>
      <w:r w:rsidRPr="00C21920">
        <w:rPr>
          <w:rFonts w:ascii="GHEA Grapalat" w:eastAsia="Times New Roman" w:hAnsi="GHEA Grapalat"/>
          <w:sz w:val="24"/>
          <w:szCs w:val="24"/>
        </w:rPr>
        <w:t xml:space="preserve">AC-4.6 </w:t>
      </w:r>
      <w:r>
        <w:rPr>
          <w:rFonts w:ascii="GHEA Grapalat" w:eastAsia="Times New Roman" w:hAnsi="GHEA Grapalat"/>
          <w:sz w:val="24"/>
          <w:szCs w:val="24"/>
        </w:rPr>
        <w:t>G</w:t>
      </w:r>
      <w:r w:rsidRPr="00C21920">
        <w:rPr>
          <w:rFonts w:ascii="GHEA Grapalat" w:eastAsia="Times New Roman" w:hAnsi="GHEA Grapalat"/>
          <w:sz w:val="24"/>
          <w:szCs w:val="24"/>
        </w:rPr>
        <w:t>eneral accreditation criteria and list of documents</w:t>
      </w:r>
      <w:r>
        <w:rPr>
          <w:rFonts w:ascii="GHEA Grapalat" w:eastAsia="Times New Roman" w:hAnsi="GHEA Grapalat"/>
          <w:sz w:val="24"/>
          <w:szCs w:val="24"/>
        </w:rPr>
        <w:t>.</w:t>
      </w:r>
    </w:p>
    <w:p w14:paraId="00DA87AA" w14:textId="12171200" w:rsidR="009903C2" w:rsidRPr="00371298" w:rsidRDefault="00905617" w:rsidP="009903C2">
      <w:pPr>
        <w:pStyle w:val="NoSpacing"/>
        <w:spacing w:after="200" w:line="276" w:lineRule="auto"/>
        <w:ind w:firstLine="720"/>
        <w:jc w:val="both"/>
        <w:rPr>
          <w:rFonts w:ascii="GHEA Grapalat" w:eastAsia="Times New Roman" w:hAnsi="GHEA Grapalat"/>
          <w:sz w:val="24"/>
          <w:szCs w:val="24"/>
        </w:rPr>
      </w:pPr>
      <w:r w:rsidRPr="00C21920">
        <w:rPr>
          <w:rFonts w:ascii="GHEA Grapalat" w:eastAsia="Times New Roman" w:hAnsi="GHEA Grapalat"/>
          <w:sz w:val="24"/>
          <w:szCs w:val="24"/>
        </w:rPr>
        <w:t xml:space="preserve">Accreditation Council Decree No 2, dated 23 November 2012, “On the </w:t>
      </w:r>
      <w:r w:rsidR="00BC01C0" w:rsidRPr="00C21920">
        <w:rPr>
          <w:rFonts w:ascii="GHEA Grapalat" w:eastAsia="Times New Roman" w:hAnsi="GHEA Grapalat"/>
          <w:sz w:val="24"/>
          <w:szCs w:val="24"/>
        </w:rPr>
        <w:t>p</w:t>
      </w:r>
      <w:r w:rsidRPr="00C21920">
        <w:rPr>
          <w:rFonts w:ascii="GHEA Grapalat" w:eastAsia="Times New Roman" w:hAnsi="GHEA Grapalat"/>
          <w:sz w:val="24"/>
          <w:szCs w:val="24"/>
        </w:rPr>
        <w:t xml:space="preserve">rocedure </w:t>
      </w:r>
      <w:r w:rsidR="009903C2" w:rsidRPr="00C21920">
        <w:rPr>
          <w:rFonts w:ascii="GHEA Grapalat" w:eastAsia="Times New Roman" w:hAnsi="GHEA Grapalat"/>
          <w:sz w:val="24"/>
          <w:szCs w:val="24"/>
        </w:rPr>
        <w:t>of</w:t>
      </w:r>
      <w:r w:rsidRPr="00C21920">
        <w:rPr>
          <w:rFonts w:ascii="GHEA Grapalat" w:eastAsia="Times New Roman" w:hAnsi="GHEA Grapalat"/>
          <w:sz w:val="24"/>
          <w:szCs w:val="24"/>
        </w:rPr>
        <w:t xml:space="preserve"> appl</w:t>
      </w:r>
      <w:r w:rsidR="009903C2" w:rsidRPr="00C21920">
        <w:rPr>
          <w:rFonts w:ascii="GHEA Grapalat" w:eastAsia="Times New Roman" w:hAnsi="GHEA Grapalat"/>
          <w:sz w:val="24"/>
          <w:szCs w:val="24"/>
        </w:rPr>
        <w:t xml:space="preserve">ying </w:t>
      </w:r>
      <w:r w:rsidRPr="00C21920">
        <w:rPr>
          <w:rFonts w:ascii="GHEA Grapalat" w:eastAsia="Times New Roman" w:hAnsi="GHEA Grapalat"/>
          <w:sz w:val="24"/>
          <w:szCs w:val="24"/>
        </w:rPr>
        <w:t xml:space="preserve">the </w:t>
      </w:r>
      <w:r w:rsidR="00BC01C0" w:rsidRPr="00C21920">
        <w:rPr>
          <w:rFonts w:ascii="GHEA Grapalat" w:eastAsia="Times New Roman" w:hAnsi="GHEA Grapalat"/>
          <w:sz w:val="24"/>
          <w:szCs w:val="24"/>
        </w:rPr>
        <w:t xml:space="preserve">logo and accreditation </w:t>
      </w:r>
      <w:r w:rsidR="00C21920">
        <w:rPr>
          <w:rFonts w:ascii="GHEA Grapalat" w:eastAsia="Times New Roman" w:hAnsi="GHEA Grapalat"/>
          <w:sz w:val="24"/>
          <w:szCs w:val="24"/>
        </w:rPr>
        <w:t xml:space="preserve">symbol </w:t>
      </w:r>
      <w:r w:rsidR="00BC01C0" w:rsidRPr="00C21920">
        <w:rPr>
          <w:rFonts w:ascii="GHEA Grapalat" w:eastAsia="Times New Roman" w:hAnsi="GHEA Grapalat"/>
          <w:sz w:val="24"/>
          <w:szCs w:val="24"/>
        </w:rPr>
        <w:t xml:space="preserve">of the </w:t>
      </w:r>
      <w:r w:rsidRPr="00C21920">
        <w:rPr>
          <w:rFonts w:ascii="GHEA Grapalat" w:eastAsia="Times New Roman" w:hAnsi="GHEA Grapalat"/>
          <w:sz w:val="24"/>
          <w:szCs w:val="24"/>
        </w:rPr>
        <w:t>National Accreditation Body</w:t>
      </w:r>
      <w:r w:rsidR="00BC01C0" w:rsidRPr="00C21920">
        <w:rPr>
          <w:rFonts w:ascii="GHEA Grapalat" w:eastAsia="Times New Roman" w:hAnsi="GHEA Grapalat"/>
          <w:sz w:val="24"/>
          <w:szCs w:val="24"/>
        </w:rPr>
        <w:t>”</w:t>
      </w:r>
      <w:r w:rsidR="009903C2" w:rsidRPr="00C21920">
        <w:rPr>
          <w:rFonts w:ascii="GHEA Grapalat" w:eastAsia="Times New Roman" w:hAnsi="GHEA Grapalat"/>
          <w:sz w:val="24"/>
          <w:szCs w:val="24"/>
        </w:rPr>
        <w:t>.</w:t>
      </w:r>
      <w:r w:rsidR="00BC01C0" w:rsidRPr="00C21920">
        <w:rPr>
          <w:rFonts w:ascii="GHEA Grapalat" w:eastAsia="Times New Roman" w:hAnsi="GHEA Grapalat"/>
          <w:sz w:val="24"/>
          <w:szCs w:val="24"/>
        </w:rPr>
        <w:t xml:space="preserve"> </w:t>
      </w:r>
      <w:r w:rsidRPr="00C21920">
        <w:rPr>
          <w:rFonts w:ascii="GHEA Grapalat" w:eastAsia="Times New Roman" w:hAnsi="GHEA Grapalat"/>
          <w:sz w:val="24"/>
          <w:szCs w:val="24"/>
        </w:rPr>
        <w:t xml:space="preserve"> </w:t>
      </w:r>
    </w:p>
    <w:p w14:paraId="5B519972" w14:textId="77777777" w:rsidR="00533E5C" w:rsidRPr="00371298" w:rsidRDefault="00401F2F" w:rsidP="009903C2">
      <w:pPr>
        <w:pStyle w:val="NoSpacing"/>
        <w:spacing w:after="200" w:line="276" w:lineRule="auto"/>
        <w:ind w:firstLine="720"/>
        <w:jc w:val="both"/>
        <w:rPr>
          <w:rFonts w:ascii="GHEA Grapalat" w:eastAsia="Times New Roman" w:hAnsi="GHEA Grapalat"/>
          <w:sz w:val="24"/>
          <w:szCs w:val="24"/>
        </w:rPr>
      </w:pPr>
      <w:r w:rsidRPr="00371298">
        <w:rPr>
          <w:rFonts w:ascii="GHEA Grapalat" w:hAnsi="GHEA Grapalat"/>
          <w:color w:val="000000"/>
          <w:sz w:val="24"/>
          <w:szCs w:val="24"/>
          <w:lang w:eastAsia="ru-RU"/>
        </w:rPr>
        <w:t>EA</w:t>
      </w:r>
      <w:r w:rsidR="00533E5C" w:rsidRPr="00371298">
        <w:rPr>
          <w:rFonts w:ascii="GHEA Grapalat" w:hAnsi="GHEA Grapalat"/>
          <w:color w:val="000000"/>
          <w:sz w:val="24"/>
          <w:szCs w:val="24"/>
          <w:lang w:eastAsia="ru-RU"/>
        </w:rPr>
        <w:t xml:space="preserve"> and</w:t>
      </w:r>
      <w:r w:rsidRPr="00371298">
        <w:rPr>
          <w:rFonts w:ascii="GHEA Grapalat" w:hAnsi="GHEA Grapalat"/>
          <w:color w:val="000000"/>
          <w:sz w:val="24"/>
          <w:szCs w:val="24"/>
          <w:lang w:eastAsia="ru-RU"/>
        </w:rPr>
        <w:t xml:space="preserve"> ILAC</w:t>
      </w:r>
      <w:r w:rsidR="00533E5C" w:rsidRPr="00371298">
        <w:rPr>
          <w:rFonts w:ascii="GHEA Grapalat" w:hAnsi="GHEA Grapalat"/>
          <w:color w:val="000000"/>
          <w:sz w:val="24"/>
          <w:szCs w:val="24"/>
          <w:lang w:eastAsia="ru-RU"/>
        </w:rPr>
        <w:t xml:space="preserve"> documents are </w:t>
      </w:r>
      <w:r w:rsidR="009903C2" w:rsidRPr="00371298">
        <w:rPr>
          <w:rFonts w:ascii="GHEA Grapalat" w:hAnsi="GHEA Grapalat"/>
          <w:color w:val="000000"/>
          <w:sz w:val="24"/>
          <w:szCs w:val="24"/>
          <w:lang w:eastAsia="ru-RU"/>
        </w:rPr>
        <w:t>available</w:t>
      </w:r>
      <w:r w:rsidR="00533E5C" w:rsidRPr="00371298">
        <w:rPr>
          <w:rFonts w:ascii="GHEA Grapalat" w:hAnsi="GHEA Grapalat"/>
          <w:color w:val="000000"/>
          <w:sz w:val="24"/>
          <w:szCs w:val="24"/>
          <w:lang w:eastAsia="ru-RU"/>
        </w:rPr>
        <w:t xml:space="preserve"> </w:t>
      </w:r>
      <w:r w:rsidR="009903C2" w:rsidRPr="00371298">
        <w:rPr>
          <w:rFonts w:ascii="GHEA Grapalat" w:hAnsi="GHEA Grapalat"/>
          <w:color w:val="000000"/>
          <w:sz w:val="24"/>
          <w:szCs w:val="24"/>
          <w:lang w:eastAsia="ru-RU"/>
        </w:rPr>
        <w:t>in</w:t>
      </w:r>
      <w:r w:rsidR="00533E5C" w:rsidRPr="00371298">
        <w:rPr>
          <w:rFonts w:ascii="GHEA Grapalat" w:hAnsi="GHEA Grapalat"/>
          <w:color w:val="000000"/>
          <w:sz w:val="24"/>
          <w:szCs w:val="24"/>
          <w:lang w:eastAsia="ru-RU"/>
        </w:rPr>
        <w:t xml:space="preserve"> the following websites: </w:t>
      </w:r>
    </w:p>
    <w:p w14:paraId="64788CA5" w14:textId="77777777" w:rsidR="00AB3012" w:rsidRPr="00371298" w:rsidRDefault="00401F2F" w:rsidP="00C21920">
      <w:pPr>
        <w:pStyle w:val="NoSpacing"/>
        <w:spacing w:line="360" w:lineRule="auto"/>
        <w:ind w:firstLine="720"/>
        <w:rPr>
          <w:rFonts w:ascii="GHEA Grapalat" w:hAnsi="GHEA Grapalat"/>
          <w:color w:val="0000FF"/>
          <w:sz w:val="24"/>
          <w:szCs w:val="24"/>
          <w:lang w:val="fr-FR" w:eastAsia="ru-RU"/>
        </w:rPr>
      </w:pPr>
      <w:r w:rsidRPr="00371298">
        <w:rPr>
          <w:rFonts w:ascii="GHEA Grapalat" w:hAnsi="GHEA Grapalat"/>
          <w:color w:val="000000"/>
          <w:sz w:val="24"/>
          <w:szCs w:val="24"/>
          <w:lang w:val="fr-FR" w:eastAsia="ru-RU"/>
        </w:rPr>
        <w:t xml:space="preserve">EA: </w:t>
      </w:r>
      <w:hyperlink r:id="rId9" w:history="1">
        <w:r w:rsidR="00C073DB" w:rsidRPr="00371298">
          <w:rPr>
            <w:rStyle w:val="Hyperlink"/>
            <w:rFonts w:ascii="GHEA Grapalat" w:hAnsi="GHEA Grapalat"/>
            <w:sz w:val="24"/>
            <w:szCs w:val="24"/>
            <w:lang w:val="fr-FR" w:eastAsia="ru-RU"/>
          </w:rPr>
          <w:t>http://www.european-accreditation.org/</w:t>
        </w:r>
      </w:hyperlink>
      <w:r w:rsidRPr="00371298">
        <w:rPr>
          <w:rFonts w:ascii="GHEA Grapalat" w:hAnsi="GHEA Grapalat"/>
          <w:color w:val="000000"/>
          <w:sz w:val="24"/>
          <w:szCs w:val="24"/>
          <w:lang w:val="fr-FR" w:eastAsia="ru-RU"/>
        </w:rPr>
        <w:t xml:space="preserve">, ILAC: </w:t>
      </w:r>
      <w:hyperlink r:id="rId10" w:tooltip="www.ilac.org" w:history="1">
        <w:r w:rsidR="00C073DB" w:rsidRPr="00371298">
          <w:rPr>
            <w:rStyle w:val="Hyperlink"/>
            <w:rFonts w:ascii="GHEA Grapalat" w:hAnsi="GHEA Grapalat"/>
            <w:sz w:val="24"/>
            <w:szCs w:val="24"/>
            <w:lang w:val="fr-FR" w:eastAsia="ru-RU"/>
          </w:rPr>
          <w:t>http://www.ilac.org</w:t>
        </w:r>
      </w:hyperlink>
      <w:r w:rsidR="00533E5C" w:rsidRPr="00371298">
        <w:rPr>
          <w:rFonts w:ascii="GHEA Grapalat" w:hAnsi="GHEA Grapalat"/>
          <w:color w:val="0000FF"/>
          <w:sz w:val="24"/>
          <w:szCs w:val="24"/>
          <w:lang w:val="fr-FR" w:eastAsia="ru-RU"/>
        </w:rPr>
        <w:t>.</w:t>
      </w:r>
    </w:p>
    <w:p w14:paraId="7FB874CC" w14:textId="77777777" w:rsidR="00F9286E" w:rsidRPr="00371298" w:rsidRDefault="00F9286E" w:rsidP="00F9286E">
      <w:pPr>
        <w:pStyle w:val="Heading1"/>
        <w:ind w:firstLine="720"/>
        <w:rPr>
          <w:rFonts w:ascii="GHEA Grapalat" w:hAnsi="GHEA Grapalat"/>
          <w:lang w:val="fr-FR"/>
        </w:rPr>
      </w:pPr>
      <w:bookmarkStart w:id="16" w:name="_Ref354391792"/>
      <w:bookmarkStart w:id="17" w:name="_Toc354661751"/>
      <w:bookmarkStart w:id="18" w:name="_Toc359938424"/>
      <w:bookmarkStart w:id="19" w:name="_Toc371669426"/>
      <w:bookmarkStart w:id="20" w:name="_Toc371942508"/>
      <w:bookmarkStart w:id="21" w:name="_Toc391626600"/>
    </w:p>
    <w:p w14:paraId="086DA128" w14:textId="77777777" w:rsidR="00BD1854" w:rsidRPr="00BD1854" w:rsidRDefault="00BD1854" w:rsidP="00BD1854">
      <w:pPr>
        <w:keepNext/>
        <w:spacing w:after="0" w:line="240" w:lineRule="auto"/>
        <w:ind w:firstLine="709"/>
        <w:jc w:val="both"/>
        <w:outlineLvl w:val="0"/>
        <w:rPr>
          <w:rFonts w:ascii="GHEA Grapalat" w:eastAsia="Times New Roman" w:hAnsi="GHEA Grapalat"/>
          <w:b/>
          <w:bCs/>
          <w:i/>
          <w:iCs/>
          <w:kern w:val="36"/>
          <w:sz w:val="28"/>
          <w:szCs w:val="28"/>
        </w:rPr>
      </w:pPr>
      <w:bookmarkStart w:id="22" w:name="_Toc152541340"/>
      <w:bookmarkStart w:id="23" w:name="_Toc28297171"/>
      <w:bookmarkStart w:id="24" w:name="_Toc152598680"/>
      <w:r w:rsidRPr="00BD1854">
        <w:rPr>
          <w:rFonts w:ascii="GHEA Grapalat" w:eastAsia="Times New Roman" w:hAnsi="GHEA Grapalat"/>
          <w:b/>
          <w:bCs/>
          <w:i/>
          <w:iCs/>
          <w:kern w:val="36"/>
          <w:sz w:val="28"/>
          <w:szCs w:val="28"/>
        </w:rPr>
        <w:t>3. Reference documents and abbreviations</w:t>
      </w:r>
      <w:bookmarkEnd w:id="22"/>
      <w:bookmarkEnd w:id="24"/>
    </w:p>
    <w:p w14:paraId="70CC23D7" w14:textId="77777777" w:rsidR="00BD1854" w:rsidRPr="00BD1854" w:rsidRDefault="00BD1854" w:rsidP="00BD1854">
      <w:pPr>
        <w:shd w:val="clear" w:color="auto" w:fill="FFFFFF"/>
        <w:spacing w:after="0" w:line="360" w:lineRule="auto"/>
        <w:ind w:firstLine="720"/>
        <w:jc w:val="both"/>
        <w:rPr>
          <w:rFonts w:ascii="Times New Roman" w:hAnsi="Times New Roman"/>
          <w:sz w:val="24"/>
          <w:szCs w:val="24"/>
          <w:lang w:val="en-GB"/>
        </w:rPr>
      </w:pPr>
    </w:p>
    <w:p w14:paraId="6287E4AB" w14:textId="4041549B" w:rsidR="00BD1854" w:rsidRPr="00BD1854" w:rsidRDefault="00BD1854" w:rsidP="00BD1854">
      <w:pPr>
        <w:spacing w:after="0" w:line="360" w:lineRule="auto"/>
        <w:ind w:firstLine="720"/>
        <w:contextualSpacing/>
        <w:jc w:val="both"/>
        <w:rPr>
          <w:rFonts w:ascii="GHEA Grapalat" w:hAnsi="GHEA Grapalat"/>
          <w:sz w:val="24"/>
          <w:szCs w:val="24"/>
        </w:rPr>
      </w:pPr>
      <w:r w:rsidRPr="00BD1854">
        <w:rPr>
          <w:rFonts w:ascii="GHEA Grapalat" w:hAnsi="GHEA Grapalat"/>
          <w:sz w:val="24"/>
          <w:szCs w:val="24"/>
        </w:rPr>
        <w:t>3.1 In this procedure, the following terms and definitions, including those stipulated by “Law on Accreditation”, GOST ISO/IEC 17000, GOST ISO/IEC 17011</w:t>
      </w:r>
      <w:r>
        <w:rPr>
          <w:rFonts w:ascii="GHEA Grapalat" w:hAnsi="GHEA Grapalat"/>
          <w:sz w:val="24"/>
          <w:szCs w:val="24"/>
        </w:rPr>
        <w:t>, GOST ISO/IEC 17025, AST 8.11, JCGM 200</w:t>
      </w:r>
      <w:r w:rsidRPr="00BD1854">
        <w:rPr>
          <w:rFonts w:ascii="GHEA Grapalat" w:hAnsi="GHEA Grapalat"/>
          <w:sz w:val="24"/>
          <w:szCs w:val="24"/>
        </w:rPr>
        <w:t xml:space="preserve"> and PR-7, apply:</w:t>
      </w:r>
    </w:p>
    <w:p w14:paraId="67F3B90D" w14:textId="77777777" w:rsidR="0044235E" w:rsidRPr="0044235E" w:rsidRDefault="0044235E" w:rsidP="0044235E">
      <w:pPr>
        <w:spacing w:after="0" w:line="360" w:lineRule="auto"/>
        <w:ind w:firstLine="720"/>
        <w:contextualSpacing/>
        <w:jc w:val="both"/>
        <w:rPr>
          <w:rFonts w:ascii="GHEA Grapalat" w:hAnsi="GHEA Grapalat"/>
          <w:sz w:val="24"/>
          <w:szCs w:val="24"/>
        </w:rPr>
      </w:pPr>
      <w:r w:rsidRPr="0044235E">
        <w:rPr>
          <w:rFonts w:ascii="GHEA Grapalat" w:hAnsi="GHEA Grapalat"/>
          <w:b/>
          <w:bCs/>
          <w:sz w:val="24"/>
          <w:szCs w:val="24"/>
        </w:rPr>
        <w:t>Calibration:</w:t>
      </w:r>
      <w:r w:rsidRPr="0044235E">
        <w:rPr>
          <w:rFonts w:ascii="GHEA Grapalat" w:hAnsi="GHEA Grapalat"/>
          <w:sz w:val="24"/>
          <w:szCs w:val="24"/>
        </w:rPr>
        <w:t xml:space="preserve"> operation that, under specified conditions, in a 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 </w:t>
      </w:r>
    </w:p>
    <w:p w14:paraId="36FDE003" w14:textId="77777777" w:rsidR="0044235E" w:rsidRPr="0044235E" w:rsidRDefault="0044235E" w:rsidP="0044235E">
      <w:pPr>
        <w:spacing w:after="0" w:line="360" w:lineRule="auto"/>
        <w:ind w:firstLine="720"/>
        <w:contextualSpacing/>
        <w:jc w:val="both"/>
        <w:rPr>
          <w:rFonts w:ascii="GHEA Grapalat" w:hAnsi="GHEA Grapalat"/>
          <w:sz w:val="24"/>
          <w:szCs w:val="24"/>
        </w:rPr>
      </w:pPr>
      <w:r w:rsidRPr="0044235E">
        <w:rPr>
          <w:rFonts w:ascii="GHEA Grapalat" w:hAnsi="GHEA Grapalat"/>
          <w:sz w:val="24"/>
          <w:szCs w:val="24"/>
        </w:rPr>
        <w:t xml:space="preserve">NOTE 1: a calibration may be expressed by a statement, calibration function, calibration diagram, calibration curve, or calibration table. It may consist of an additive or multiplicative correction of the indication with associated measurement uncertainty. </w:t>
      </w:r>
    </w:p>
    <w:p w14:paraId="44879A6C" w14:textId="77777777" w:rsidR="0044235E" w:rsidRPr="0044235E" w:rsidRDefault="0044235E" w:rsidP="0044235E">
      <w:pPr>
        <w:spacing w:after="0" w:line="360" w:lineRule="auto"/>
        <w:ind w:firstLine="720"/>
        <w:contextualSpacing/>
        <w:jc w:val="both"/>
        <w:rPr>
          <w:rFonts w:ascii="GHEA Grapalat" w:hAnsi="GHEA Grapalat"/>
          <w:sz w:val="24"/>
          <w:szCs w:val="24"/>
        </w:rPr>
      </w:pPr>
      <w:r w:rsidRPr="0044235E">
        <w:rPr>
          <w:rFonts w:ascii="GHEA Grapalat" w:hAnsi="GHEA Grapalat"/>
          <w:sz w:val="24"/>
          <w:szCs w:val="24"/>
        </w:rPr>
        <w:t xml:space="preserve">NOTA 2: calibration should not be confused with the adjustment of a measuring system, which in some sectors is often wrongly called 'self-calibration', nor with the verification of the calibration status. </w:t>
      </w:r>
    </w:p>
    <w:p w14:paraId="76BEC4D3" w14:textId="77777777" w:rsidR="00BD1854" w:rsidRPr="00BD1854" w:rsidRDefault="00BD1854" w:rsidP="00BD1854">
      <w:pPr>
        <w:spacing w:after="0" w:line="360" w:lineRule="auto"/>
        <w:ind w:firstLine="720"/>
        <w:contextualSpacing/>
        <w:jc w:val="both"/>
        <w:rPr>
          <w:rFonts w:ascii="GHEA Grapalat" w:hAnsi="GHEA Grapalat"/>
          <w:sz w:val="24"/>
          <w:szCs w:val="24"/>
        </w:rPr>
      </w:pPr>
      <w:r w:rsidRPr="00BD1854">
        <w:rPr>
          <w:rFonts w:ascii="GHEA Grapalat" w:hAnsi="GHEA Grapalat"/>
          <w:b/>
          <w:sz w:val="24"/>
          <w:szCs w:val="24"/>
        </w:rPr>
        <w:lastRenderedPageBreak/>
        <w:t>Internal calibration</w:t>
      </w:r>
      <w:r w:rsidRPr="00BD1854">
        <w:rPr>
          <w:rFonts w:ascii="GHEA Grapalat" w:hAnsi="GHEA Grapalat"/>
          <w:sz w:val="24"/>
          <w:szCs w:val="24"/>
        </w:rPr>
        <w:t>: calibration the results of which significantly influence the CMC (Calibration and Measurement Capabilities) of the Calibration Laboratory but which does not fall within its scope of accreditation (and as such cannot be offered as an accredited calibration service) and which is carried out using personnel and equipment of the Calibration Laboratory.</w:t>
      </w:r>
    </w:p>
    <w:p w14:paraId="0F91CD77" w14:textId="77777777" w:rsidR="00BD1854" w:rsidRPr="00BD1854" w:rsidRDefault="00BD1854" w:rsidP="00BD1854">
      <w:pPr>
        <w:spacing w:line="360" w:lineRule="auto"/>
        <w:ind w:firstLine="709"/>
        <w:contextualSpacing/>
        <w:jc w:val="both"/>
        <w:rPr>
          <w:rFonts w:ascii="GHEA Grapalat" w:hAnsi="GHEA Grapalat"/>
          <w:i/>
        </w:rPr>
      </w:pPr>
      <w:r w:rsidRPr="00BD1854">
        <w:rPr>
          <w:rFonts w:ascii="GHEA Grapalat" w:hAnsi="GHEA Grapalat"/>
          <w:i/>
        </w:rPr>
        <w:t>NOTE 1: Internal calibration should not be confused with self-calibration, for example there are analytical balances that have a built-in calibration load that self-calibrates by pressing the appropriate CAL button.</w:t>
      </w:r>
    </w:p>
    <w:p w14:paraId="6783F69D" w14:textId="77777777" w:rsidR="00BD1854" w:rsidRPr="00BD1854" w:rsidRDefault="00BD1854" w:rsidP="00BD1854">
      <w:pPr>
        <w:spacing w:after="0" w:line="360" w:lineRule="auto"/>
        <w:ind w:firstLine="720"/>
        <w:contextualSpacing/>
        <w:jc w:val="both"/>
        <w:rPr>
          <w:rFonts w:ascii="GHEA Grapalat" w:hAnsi="GHEA Grapalat"/>
          <w:i/>
        </w:rPr>
      </w:pPr>
      <w:r w:rsidRPr="00BD1854">
        <w:rPr>
          <w:rFonts w:ascii="GHEA Grapalat" w:hAnsi="GHEA Grapalat"/>
          <w:i/>
        </w:rPr>
        <w:t>NOTE 2: Internal calibration can be carried out, for example, with certified reference material (CRM) or with suitable weights providing the accuracy class for scales according to OILM R 111-1.</w:t>
      </w:r>
    </w:p>
    <w:p w14:paraId="6A7B5A72" w14:textId="77777777" w:rsidR="009308F9" w:rsidRDefault="009308F9" w:rsidP="009308F9">
      <w:pPr>
        <w:pStyle w:val="Default"/>
      </w:pPr>
    </w:p>
    <w:p w14:paraId="5CA63143" w14:textId="7141E79B" w:rsidR="009308F9" w:rsidRPr="009308F9" w:rsidRDefault="009308F9" w:rsidP="009308F9">
      <w:pPr>
        <w:spacing w:after="0" w:line="360" w:lineRule="auto"/>
        <w:ind w:firstLine="720"/>
        <w:contextualSpacing/>
        <w:jc w:val="both"/>
        <w:rPr>
          <w:rFonts w:ascii="GHEA Grapalat" w:hAnsi="GHEA Grapalat"/>
          <w:sz w:val="24"/>
          <w:szCs w:val="24"/>
        </w:rPr>
      </w:pPr>
      <w:r>
        <w:rPr>
          <w:rFonts w:ascii="GHEA Grapalat" w:hAnsi="GHEA Grapalat"/>
          <w:b/>
          <w:bCs/>
          <w:sz w:val="24"/>
          <w:szCs w:val="24"/>
        </w:rPr>
        <w:t>R</w:t>
      </w:r>
      <w:r w:rsidRPr="009308F9">
        <w:rPr>
          <w:rFonts w:ascii="GHEA Grapalat" w:hAnsi="GHEA Grapalat"/>
          <w:b/>
          <w:bCs/>
          <w:sz w:val="24"/>
          <w:szCs w:val="24"/>
        </w:rPr>
        <w:t>eference standard</w:t>
      </w:r>
      <w:r>
        <w:rPr>
          <w:rFonts w:ascii="GHEA Grapalat" w:hAnsi="GHEA Grapalat"/>
          <w:b/>
          <w:bCs/>
          <w:sz w:val="24"/>
          <w:szCs w:val="24"/>
        </w:rPr>
        <w:t>:</w:t>
      </w:r>
      <w:r>
        <w:rPr>
          <w:rFonts w:ascii="GHEA Grapalat" w:hAnsi="GHEA Grapalat"/>
          <w:sz w:val="24"/>
          <w:szCs w:val="24"/>
        </w:rPr>
        <w:t xml:space="preserve"> m</w:t>
      </w:r>
      <w:r w:rsidRPr="009308F9">
        <w:rPr>
          <w:rFonts w:ascii="GHEA Grapalat" w:hAnsi="GHEA Grapalat"/>
          <w:sz w:val="24"/>
          <w:szCs w:val="24"/>
        </w:rPr>
        <w:t>easurement standard designated for the calibration of other measurement standards for quantities of a given kind, in a given organization or a given location (</w:t>
      </w:r>
      <w:r>
        <w:rPr>
          <w:rFonts w:ascii="GHEA Grapalat" w:hAnsi="GHEA Grapalat"/>
          <w:sz w:val="24"/>
          <w:szCs w:val="24"/>
        </w:rPr>
        <w:t>JCGM 200</w:t>
      </w:r>
      <w:r w:rsidRPr="009308F9">
        <w:rPr>
          <w:rFonts w:ascii="GHEA Grapalat" w:hAnsi="GHEA Grapalat"/>
          <w:sz w:val="24"/>
          <w:szCs w:val="24"/>
        </w:rPr>
        <w:t xml:space="preserve">). </w:t>
      </w:r>
    </w:p>
    <w:p w14:paraId="27A472BC" w14:textId="34E77100" w:rsidR="009308F9" w:rsidRPr="009308F9" w:rsidRDefault="009308F9" w:rsidP="009308F9">
      <w:pPr>
        <w:spacing w:after="0" w:line="360" w:lineRule="auto"/>
        <w:ind w:firstLine="720"/>
        <w:contextualSpacing/>
        <w:jc w:val="both"/>
        <w:rPr>
          <w:rFonts w:ascii="GHEA Grapalat" w:hAnsi="GHEA Grapalat"/>
          <w:sz w:val="24"/>
          <w:szCs w:val="24"/>
        </w:rPr>
      </w:pPr>
      <w:r w:rsidRPr="009308F9">
        <w:rPr>
          <w:rFonts w:ascii="GHEA Grapalat" w:hAnsi="GHEA Grapalat"/>
          <w:b/>
          <w:bCs/>
          <w:sz w:val="24"/>
          <w:szCs w:val="24"/>
        </w:rPr>
        <w:t>Working standard:</w:t>
      </w:r>
      <w:r>
        <w:rPr>
          <w:rFonts w:ascii="GHEA Grapalat" w:hAnsi="GHEA Grapalat"/>
          <w:b/>
          <w:bCs/>
          <w:sz w:val="24"/>
          <w:szCs w:val="24"/>
        </w:rPr>
        <w:t xml:space="preserve"> </w:t>
      </w:r>
      <w:r w:rsidRPr="009308F9">
        <w:rPr>
          <w:rFonts w:ascii="GHEA Grapalat" w:hAnsi="GHEA Grapalat"/>
          <w:sz w:val="24"/>
          <w:szCs w:val="24"/>
        </w:rPr>
        <w:t>Measurement standard that is used routinely to calibrate or verify measuring instruments or measuring systems (</w:t>
      </w:r>
      <w:r>
        <w:rPr>
          <w:rFonts w:ascii="GHEA Grapalat" w:hAnsi="GHEA Grapalat"/>
          <w:sz w:val="24"/>
          <w:szCs w:val="24"/>
        </w:rPr>
        <w:t>JCGM 200</w:t>
      </w:r>
      <w:r w:rsidRPr="009308F9">
        <w:rPr>
          <w:rFonts w:ascii="GHEA Grapalat" w:hAnsi="GHEA Grapalat"/>
          <w:sz w:val="24"/>
          <w:szCs w:val="24"/>
        </w:rPr>
        <w:t>).</w:t>
      </w:r>
    </w:p>
    <w:p w14:paraId="0ED4B8AF" w14:textId="685BDD0C" w:rsidR="006E766A" w:rsidRPr="006E766A" w:rsidRDefault="006E766A" w:rsidP="006E766A">
      <w:pPr>
        <w:tabs>
          <w:tab w:val="left" w:pos="1800"/>
        </w:tabs>
        <w:spacing w:after="0" w:line="360" w:lineRule="auto"/>
        <w:ind w:firstLine="720"/>
        <w:contextualSpacing/>
        <w:jc w:val="both"/>
        <w:rPr>
          <w:rFonts w:ascii="GHEA Grapalat" w:hAnsi="GHEA Grapalat"/>
          <w:sz w:val="24"/>
          <w:szCs w:val="24"/>
        </w:rPr>
      </w:pPr>
      <w:r w:rsidRPr="006E766A">
        <w:rPr>
          <w:rFonts w:ascii="GHEA Grapalat" w:hAnsi="GHEA Grapalat"/>
          <w:sz w:val="24"/>
          <w:szCs w:val="24"/>
        </w:rPr>
        <w:t>NOTE 1: The working s</w:t>
      </w:r>
      <w:r>
        <w:rPr>
          <w:rFonts w:ascii="GHEA Grapalat" w:hAnsi="GHEA Grapalat"/>
          <w:sz w:val="24"/>
          <w:szCs w:val="24"/>
        </w:rPr>
        <w:t>tandard</w:t>
      </w:r>
      <w:r w:rsidRPr="006E766A">
        <w:rPr>
          <w:rFonts w:ascii="GHEA Grapalat" w:hAnsi="GHEA Grapalat"/>
          <w:sz w:val="24"/>
          <w:szCs w:val="24"/>
        </w:rPr>
        <w:t xml:space="preserve"> is usually calibrated with a </w:t>
      </w:r>
      <w:r>
        <w:rPr>
          <w:rFonts w:ascii="GHEA Grapalat" w:hAnsi="GHEA Grapalat"/>
          <w:sz w:val="24"/>
          <w:szCs w:val="24"/>
        </w:rPr>
        <w:t xml:space="preserve">reference </w:t>
      </w:r>
      <w:r w:rsidRPr="006E766A">
        <w:rPr>
          <w:rFonts w:ascii="GHEA Grapalat" w:hAnsi="GHEA Grapalat"/>
          <w:sz w:val="24"/>
          <w:szCs w:val="24"/>
        </w:rPr>
        <w:t>standard.</w:t>
      </w:r>
    </w:p>
    <w:p w14:paraId="72C82F02" w14:textId="11BDBA7D" w:rsidR="00BD1854" w:rsidRPr="006E766A" w:rsidRDefault="006E766A" w:rsidP="006E766A">
      <w:pPr>
        <w:tabs>
          <w:tab w:val="left" w:pos="1800"/>
        </w:tabs>
        <w:spacing w:after="0" w:line="360" w:lineRule="auto"/>
        <w:ind w:firstLine="720"/>
        <w:contextualSpacing/>
        <w:jc w:val="both"/>
        <w:rPr>
          <w:rFonts w:ascii="GHEA Grapalat" w:hAnsi="GHEA Grapalat"/>
          <w:sz w:val="24"/>
          <w:szCs w:val="24"/>
        </w:rPr>
      </w:pPr>
      <w:r w:rsidRPr="006E766A">
        <w:rPr>
          <w:rFonts w:ascii="GHEA Grapalat" w:hAnsi="GHEA Grapalat"/>
          <w:sz w:val="24"/>
          <w:szCs w:val="24"/>
        </w:rPr>
        <w:t>NOTE 2 The terms "check standard" or "control standard" are also sometimes used in connection with calibration.</w:t>
      </w:r>
    </w:p>
    <w:p w14:paraId="1DD291A9" w14:textId="5436F1EC" w:rsidR="006E766A" w:rsidRPr="006E766A" w:rsidRDefault="00AE696D" w:rsidP="006E766A">
      <w:pPr>
        <w:spacing w:after="0" w:line="360" w:lineRule="auto"/>
        <w:ind w:firstLine="720"/>
        <w:contextualSpacing/>
        <w:jc w:val="both"/>
        <w:rPr>
          <w:rFonts w:ascii="GHEA Grapalat" w:hAnsi="GHEA Grapalat"/>
          <w:sz w:val="24"/>
          <w:szCs w:val="24"/>
        </w:rPr>
      </w:pPr>
      <w:r>
        <w:rPr>
          <w:rFonts w:ascii="GHEA Grapalat" w:hAnsi="GHEA Grapalat"/>
          <w:b/>
          <w:bCs/>
          <w:sz w:val="24"/>
          <w:szCs w:val="24"/>
        </w:rPr>
        <w:t>R</w:t>
      </w:r>
      <w:r w:rsidRPr="006E766A">
        <w:rPr>
          <w:rFonts w:ascii="GHEA Grapalat" w:hAnsi="GHEA Grapalat"/>
          <w:b/>
          <w:bCs/>
          <w:sz w:val="24"/>
          <w:szCs w:val="24"/>
        </w:rPr>
        <w:t xml:space="preserve">eference material </w:t>
      </w:r>
      <w:r w:rsidR="006E766A" w:rsidRPr="006E766A">
        <w:rPr>
          <w:rFonts w:ascii="GHEA Grapalat" w:hAnsi="GHEA Grapalat"/>
          <w:b/>
          <w:bCs/>
          <w:sz w:val="24"/>
          <w:szCs w:val="24"/>
        </w:rPr>
        <w:t>(RM):</w:t>
      </w:r>
      <w:r w:rsidR="006E766A" w:rsidRPr="00AE696D">
        <w:rPr>
          <w:rFonts w:ascii="GHEA Grapalat" w:hAnsi="GHEA Grapalat"/>
          <w:b/>
          <w:bCs/>
          <w:sz w:val="24"/>
          <w:szCs w:val="24"/>
        </w:rPr>
        <w:t xml:space="preserve"> </w:t>
      </w:r>
      <w:r w:rsidR="006E766A" w:rsidRPr="006E766A">
        <w:rPr>
          <w:rFonts w:ascii="GHEA Grapalat" w:hAnsi="GHEA Grapalat"/>
          <w:sz w:val="24"/>
          <w:szCs w:val="24"/>
        </w:rPr>
        <w:t xml:space="preserve">Material, sufficiently homogeneous and stable with respect to one or more specified properties, which has been established to be fit for its intended use in a measurement process </w:t>
      </w:r>
    </w:p>
    <w:p w14:paraId="322ABF30" w14:textId="77777777" w:rsidR="006E766A" w:rsidRPr="006E766A" w:rsidRDefault="006E766A" w:rsidP="006E766A">
      <w:pPr>
        <w:spacing w:after="0" w:line="360" w:lineRule="auto"/>
        <w:ind w:firstLine="720"/>
        <w:contextualSpacing/>
        <w:jc w:val="both"/>
        <w:rPr>
          <w:rFonts w:ascii="GHEA Grapalat" w:hAnsi="GHEA Grapalat"/>
        </w:rPr>
      </w:pPr>
      <w:r w:rsidRPr="006E766A">
        <w:rPr>
          <w:rFonts w:ascii="GHEA Grapalat" w:hAnsi="GHEA Grapalat"/>
        </w:rPr>
        <w:t xml:space="preserve">NOTE 1 RM is a generic term. </w:t>
      </w:r>
    </w:p>
    <w:p w14:paraId="638ED664" w14:textId="4D24FA8A" w:rsidR="00AE696D" w:rsidRPr="00AE696D" w:rsidRDefault="006E766A" w:rsidP="00AE696D">
      <w:pPr>
        <w:spacing w:after="0" w:line="360" w:lineRule="auto"/>
        <w:ind w:firstLine="720"/>
        <w:contextualSpacing/>
        <w:jc w:val="both"/>
        <w:rPr>
          <w:rFonts w:ascii="GHEA Grapalat" w:hAnsi="GHEA Grapalat"/>
        </w:rPr>
      </w:pPr>
      <w:r w:rsidRPr="00AE696D">
        <w:rPr>
          <w:rFonts w:ascii="GHEA Grapalat" w:hAnsi="GHEA Grapalat"/>
        </w:rPr>
        <w:t>NOTE 2 Properties can be quantitative</w:t>
      </w:r>
      <w:r w:rsidRPr="00AE696D">
        <w:rPr>
          <w:rFonts w:ascii="Verdana" w:hAnsi="Verdana" w:cs="Verdana"/>
          <w:color w:val="000000"/>
          <w:lang w:eastAsia="ru-RU"/>
        </w:rPr>
        <w:t xml:space="preserve"> or qualitative, e.g. identity of substance or species.</w:t>
      </w:r>
      <w:r w:rsidR="009308F9" w:rsidRPr="00AE696D">
        <w:rPr>
          <w:rFonts w:ascii="GHEA Grapalat" w:hAnsi="GHEA Grapalat"/>
        </w:rPr>
        <w:tab/>
      </w:r>
      <w:r w:rsidR="00AE696D" w:rsidRPr="00AE696D">
        <w:rPr>
          <w:rFonts w:ascii="GHEA Grapalat" w:hAnsi="GHEA Grapalat"/>
        </w:rPr>
        <w:t xml:space="preserve">NOTE 3 Uses can include calibration of a measurement system, assessment of a measurement procedure, assignment of values to other materials and quality control. </w:t>
      </w:r>
    </w:p>
    <w:p w14:paraId="22434E7A" w14:textId="79C3AEB0" w:rsidR="00BD1854" w:rsidRDefault="00AE696D" w:rsidP="00AE696D">
      <w:pPr>
        <w:spacing w:after="0" w:line="360" w:lineRule="auto"/>
        <w:ind w:firstLine="720"/>
        <w:contextualSpacing/>
        <w:jc w:val="both"/>
        <w:rPr>
          <w:rFonts w:ascii="GHEA Grapalat" w:hAnsi="GHEA Grapalat"/>
        </w:rPr>
      </w:pPr>
      <w:r w:rsidRPr="00AE696D">
        <w:rPr>
          <w:rFonts w:ascii="GHEA Grapalat" w:hAnsi="GHEA Grapalat"/>
        </w:rPr>
        <w:t>NOTE 4 ISO/IEC Guide 99: 2007 (UNI CEI 70099: 2008, 5.13) has an analogous definition, but restricts the term "measurement" to apply to quantitative values. However, note 3 of ISO/IEC Guide 99: 2007 specifically includes qualitative properties, called "nominal properties”.</w:t>
      </w:r>
    </w:p>
    <w:p w14:paraId="03312BA9" w14:textId="77777777" w:rsidR="00AE696D" w:rsidRDefault="00AE696D" w:rsidP="00AE696D">
      <w:pPr>
        <w:spacing w:after="0" w:line="360" w:lineRule="auto"/>
        <w:ind w:firstLine="720"/>
        <w:contextualSpacing/>
        <w:jc w:val="both"/>
        <w:rPr>
          <w:rFonts w:ascii="GHEA Grapalat" w:hAnsi="GHEA Grapalat"/>
        </w:rPr>
      </w:pPr>
    </w:p>
    <w:p w14:paraId="32FF3A7A" w14:textId="328D46F9" w:rsidR="00AE696D" w:rsidRPr="00AE696D" w:rsidRDefault="00AE696D" w:rsidP="00AE696D">
      <w:pPr>
        <w:tabs>
          <w:tab w:val="left" w:pos="5025"/>
        </w:tabs>
        <w:spacing w:after="0" w:line="360" w:lineRule="auto"/>
        <w:ind w:firstLine="720"/>
        <w:contextualSpacing/>
        <w:jc w:val="both"/>
        <w:rPr>
          <w:rFonts w:ascii="GHEA Grapalat" w:hAnsi="GHEA Grapalat"/>
          <w:sz w:val="24"/>
          <w:szCs w:val="24"/>
        </w:rPr>
      </w:pPr>
      <w:r w:rsidRPr="00AE696D">
        <w:rPr>
          <w:rFonts w:ascii="GHEA Grapalat" w:hAnsi="GHEA Grapalat"/>
          <w:b/>
          <w:bCs/>
          <w:sz w:val="24"/>
          <w:szCs w:val="24"/>
        </w:rPr>
        <w:lastRenderedPageBreak/>
        <w:t xml:space="preserve">Certified reference material (CRM): </w:t>
      </w:r>
      <w:r w:rsidRPr="00AE696D">
        <w:rPr>
          <w:rFonts w:ascii="GHEA Grapalat" w:hAnsi="GHEA Grapalat"/>
          <w:sz w:val="24"/>
          <w:szCs w:val="24"/>
        </w:rPr>
        <w:t>Reference material characterized by a metrologically valid procedure for one or more specified properties, accompanied by a reference material certificate that provides the value of the specified property, its associated uncertainty, and a statement of metrological traceability</w:t>
      </w:r>
    </w:p>
    <w:p w14:paraId="04732F25" w14:textId="13F0FF1A" w:rsidR="00AE696D" w:rsidRPr="00AE696D" w:rsidRDefault="00AE696D" w:rsidP="00AE696D">
      <w:pPr>
        <w:spacing w:after="0" w:line="360" w:lineRule="auto"/>
        <w:ind w:firstLine="720"/>
        <w:contextualSpacing/>
        <w:jc w:val="both"/>
        <w:rPr>
          <w:rFonts w:ascii="GHEA Grapalat" w:hAnsi="GHEA Grapalat"/>
        </w:rPr>
      </w:pPr>
      <w:r w:rsidRPr="00AE696D">
        <w:rPr>
          <w:rFonts w:ascii="GHEA Grapalat" w:hAnsi="GHEA Grapalat"/>
        </w:rPr>
        <w:t>NOT</w:t>
      </w:r>
      <w:r w:rsidR="00C90566">
        <w:rPr>
          <w:rFonts w:ascii="GHEA Grapalat" w:hAnsi="GHEA Grapalat"/>
        </w:rPr>
        <w:t>E</w:t>
      </w:r>
      <w:r w:rsidRPr="00AE696D">
        <w:rPr>
          <w:rFonts w:ascii="GHEA Grapalat" w:hAnsi="GHEA Grapalat"/>
        </w:rPr>
        <w:t xml:space="preserve"> 1</w:t>
      </w:r>
      <w:r w:rsidR="00C90566">
        <w:rPr>
          <w:rFonts w:ascii="GHEA Grapalat" w:hAnsi="GHEA Grapalat"/>
        </w:rPr>
        <w:t>:</w:t>
      </w:r>
      <w:r w:rsidRPr="00AE696D">
        <w:rPr>
          <w:rFonts w:ascii="GHEA Grapalat" w:hAnsi="GHEA Grapalat"/>
        </w:rPr>
        <w:t xml:space="preserve"> The concept of the value of a nominal property or qualitative attribute, such as identity or sequence. Uncertainties for such attributes can be expressed as probabilities or confidence levels.</w:t>
      </w:r>
    </w:p>
    <w:p w14:paraId="51E4433B" w14:textId="0BCC907A" w:rsidR="00AE696D" w:rsidRPr="00AE696D" w:rsidRDefault="00AE696D" w:rsidP="00AE696D">
      <w:pPr>
        <w:spacing w:after="0" w:line="360" w:lineRule="auto"/>
        <w:ind w:firstLine="720"/>
        <w:contextualSpacing/>
        <w:jc w:val="both"/>
        <w:rPr>
          <w:rFonts w:ascii="GHEA Grapalat" w:hAnsi="GHEA Grapalat"/>
        </w:rPr>
      </w:pPr>
      <w:r w:rsidRPr="00AE696D">
        <w:rPr>
          <w:rFonts w:ascii="GHEA Grapalat" w:hAnsi="GHEA Grapalat"/>
        </w:rPr>
        <w:t>NOT</w:t>
      </w:r>
      <w:r w:rsidR="00C90566">
        <w:rPr>
          <w:rFonts w:ascii="GHEA Grapalat" w:hAnsi="GHEA Grapalat"/>
        </w:rPr>
        <w:t>E</w:t>
      </w:r>
      <w:r w:rsidRPr="00AE696D">
        <w:rPr>
          <w:rFonts w:ascii="GHEA Grapalat" w:hAnsi="GHEA Grapalat"/>
        </w:rPr>
        <w:t xml:space="preserve"> 2</w:t>
      </w:r>
      <w:r w:rsidR="00C90566">
        <w:rPr>
          <w:rFonts w:ascii="GHEA Grapalat" w:hAnsi="GHEA Grapalat"/>
        </w:rPr>
        <w:t>:</w:t>
      </w:r>
      <w:r w:rsidRPr="00AE696D">
        <w:rPr>
          <w:rFonts w:ascii="GHEA Grapalat" w:hAnsi="GHEA Grapalat"/>
        </w:rPr>
        <w:t xml:space="preserve"> Metrologically valid procedures for the production and certification of reference materials are given in, among others, ISO Guide 35.</w:t>
      </w:r>
    </w:p>
    <w:p w14:paraId="3CF40F64" w14:textId="11766F7E" w:rsidR="00AE696D" w:rsidRPr="00AE696D" w:rsidRDefault="00AE696D" w:rsidP="00AE696D">
      <w:pPr>
        <w:spacing w:after="0" w:line="360" w:lineRule="auto"/>
        <w:ind w:firstLine="720"/>
        <w:contextualSpacing/>
        <w:jc w:val="both"/>
        <w:rPr>
          <w:rFonts w:ascii="GHEA Grapalat" w:hAnsi="GHEA Grapalat"/>
        </w:rPr>
      </w:pPr>
      <w:r w:rsidRPr="00AE696D">
        <w:rPr>
          <w:rFonts w:ascii="GHEA Grapalat" w:hAnsi="GHEA Grapalat"/>
        </w:rPr>
        <w:t>NOT</w:t>
      </w:r>
      <w:r w:rsidR="00C90566">
        <w:rPr>
          <w:rFonts w:ascii="GHEA Grapalat" w:hAnsi="GHEA Grapalat"/>
        </w:rPr>
        <w:t>E</w:t>
      </w:r>
      <w:r w:rsidRPr="00AE696D">
        <w:rPr>
          <w:rFonts w:ascii="GHEA Grapalat" w:hAnsi="GHEA Grapalat"/>
        </w:rPr>
        <w:t xml:space="preserve"> 3</w:t>
      </w:r>
      <w:r w:rsidR="00C90566">
        <w:rPr>
          <w:rFonts w:ascii="GHEA Grapalat" w:hAnsi="GHEA Grapalat"/>
        </w:rPr>
        <w:t>:</w:t>
      </w:r>
      <w:r w:rsidRPr="00AE696D">
        <w:rPr>
          <w:rFonts w:ascii="GHEA Grapalat" w:hAnsi="GHEA Grapalat"/>
        </w:rPr>
        <w:t xml:space="preserve"> ISO Guide 31 gives guidance on the contents of reference material certificates.</w:t>
      </w:r>
    </w:p>
    <w:p w14:paraId="7FE5F190" w14:textId="01B01347" w:rsidR="00AE696D" w:rsidRDefault="00AE696D" w:rsidP="00AE696D">
      <w:pPr>
        <w:spacing w:after="0" w:line="360" w:lineRule="auto"/>
        <w:ind w:firstLine="720"/>
        <w:contextualSpacing/>
        <w:jc w:val="both"/>
        <w:rPr>
          <w:rFonts w:ascii="GHEA Grapalat" w:hAnsi="GHEA Grapalat"/>
        </w:rPr>
      </w:pPr>
      <w:r w:rsidRPr="00AE696D">
        <w:rPr>
          <w:rFonts w:ascii="GHEA Grapalat" w:hAnsi="GHEA Grapalat"/>
        </w:rPr>
        <w:t>NOT</w:t>
      </w:r>
      <w:r w:rsidR="00C90566">
        <w:rPr>
          <w:rFonts w:ascii="GHEA Grapalat" w:hAnsi="GHEA Grapalat"/>
        </w:rPr>
        <w:t>E</w:t>
      </w:r>
      <w:r w:rsidRPr="00AE696D">
        <w:rPr>
          <w:rFonts w:ascii="GHEA Grapalat" w:hAnsi="GHEA Grapalat"/>
        </w:rPr>
        <w:t xml:space="preserve"> 4</w:t>
      </w:r>
      <w:r w:rsidR="00C90566">
        <w:rPr>
          <w:rFonts w:ascii="GHEA Grapalat" w:hAnsi="GHEA Grapalat"/>
        </w:rPr>
        <w:t>:</w:t>
      </w:r>
      <w:r w:rsidRPr="00AE696D">
        <w:rPr>
          <w:rFonts w:ascii="GHEA Grapalat" w:hAnsi="GHEA Grapalat"/>
        </w:rPr>
        <w:t xml:space="preserve"> ISO/IEC Guide 99:2007 has an analogous definition.</w:t>
      </w:r>
    </w:p>
    <w:p w14:paraId="131C5C1D" w14:textId="038E1B5F" w:rsidR="00C90566" w:rsidRPr="00C90566" w:rsidRDefault="00C90566" w:rsidP="00C90566">
      <w:pPr>
        <w:spacing w:after="0" w:line="360" w:lineRule="auto"/>
        <w:ind w:firstLine="720"/>
        <w:contextualSpacing/>
        <w:jc w:val="both"/>
        <w:rPr>
          <w:rFonts w:ascii="GHEA Grapalat" w:hAnsi="GHEA Grapalat"/>
          <w:sz w:val="24"/>
          <w:szCs w:val="24"/>
        </w:rPr>
      </w:pPr>
      <w:r w:rsidRPr="00C90566">
        <w:rPr>
          <w:rFonts w:ascii="GHEA Grapalat" w:hAnsi="GHEA Grapalat"/>
          <w:b/>
          <w:bCs/>
          <w:sz w:val="24"/>
          <w:szCs w:val="24"/>
        </w:rPr>
        <w:t>Proficiency testing (PT)</w:t>
      </w:r>
      <w:r>
        <w:rPr>
          <w:rFonts w:ascii="GHEA Grapalat" w:hAnsi="GHEA Grapalat"/>
          <w:b/>
          <w:bCs/>
          <w:sz w:val="24"/>
          <w:szCs w:val="24"/>
        </w:rPr>
        <w:t>:</w:t>
      </w:r>
      <w:r w:rsidRPr="00C90566">
        <w:rPr>
          <w:rFonts w:ascii="GHEA Grapalat" w:hAnsi="GHEA Grapalat"/>
          <w:sz w:val="24"/>
          <w:szCs w:val="24"/>
        </w:rPr>
        <w:t xml:space="preserve"> evaluation of participant performance against pre-established criteria by means of interlaboratory comparisons</w:t>
      </w:r>
    </w:p>
    <w:p w14:paraId="42068BCB" w14:textId="77777777" w:rsidR="00C90566" w:rsidRPr="00C90566" w:rsidRDefault="00C90566" w:rsidP="00C90566">
      <w:pPr>
        <w:spacing w:after="0" w:line="360" w:lineRule="auto"/>
        <w:ind w:firstLine="720"/>
        <w:contextualSpacing/>
        <w:jc w:val="both"/>
        <w:rPr>
          <w:rFonts w:ascii="GHEA Grapalat" w:hAnsi="GHEA Grapalat"/>
          <w:sz w:val="24"/>
          <w:szCs w:val="24"/>
        </w:rPr>
      </w:pPr>
      <w:r w:rsidRPr="00C90566">
        <w:rPr>
          <w:rFonts w:ascii="GHEA Grapalat" w:hAnsi="GHEA Grapalat"/>
          <w:sz w:val="24"/>
          <w:szCs w:val="24"/>
        </w:rPr>
        <w:t>NOTE - Proficiency testing is organized through PT providers.</w:t>
      </w:r>
    </w:p>
    <w:p w14:paraId="74B9ECF6" w14:textId="2D8E9196" w:rsidR="00AE696D" w:rsidRDefault="00C90566" w:rsidP="00C90566">
      <w:pPr>
        <w:spacing w:after="0" w:line="360" w:lineRule="auto"/>
        <w:ind w:firstLine="720"/>
        <w:contextualSpacing/>
        <w:jc w:val="both"/>
        <w:rPr>
          <w:rFonts w:ascii="GHEA Grapalat" w:hAnsi="GHEA Grapalat"/>
        </w:rPr>
      </w:pPr>
      <w:r w:rsidRPr="00C90566">
        <w:rPr>
          <w:rFonts w:ascii="GHEA Grapalat" w:hAnsi="GHEA Grapalat"/>
          <w:b/>
          <w:bCs/>
          <w:sz w:val="24"/>
          <w:szCs w:val="24"/>
        </w:rPr>
        <w:t>Interlaboratory comparison (ILC)</w:t>
      </w:r>
      <w:r>
        <w:rPr>
          <w:rFonts w:ascii="GHEA Grapalat" w:hAnsi="GHEA Grapalat"/>
          <w:sz w:val="24"/>
          <w:szCs w:val="24"/>
        </w:rPr>
        <w:t>:</w:t>
      </w:r>
      <w:r w:rsidRPr="00C90566">
        <w:rPr>
          <w:rFonts w:ascii="GHEA Grapalat" w:hAnsi="GHEA Grapalat"/>
          <w:sz w:val="24"/>
          <w:szCs w:val="24"/>
        </w:rPr>
        <w:t xml:space="preserve"> organization, performance and evaluation of measurements or tests on the same or similar items by two or more laboratories in accordance</w:t>
      </w:r>
      <w:r w:rsidRPr="00C90566">
        <w:rPr>
          <w:rFonts w:ascii="GHEA Grapalat" w:hAnsi="GHEA Grapalat"/>
        </w:rPr>
        <w:t xml:space="preserve"> with predetermined conditions</w:t>
      </w:r>
      <w:r>
        <w:rPr>
          <w:rFonts w:ascii="GHEA Grapalat" w:hAnsi="GHEA Grapalat"/>
        </w:rPr>
        <w:t>.</w:t>
      </w:r>
    </w:p>
    <w:p w14:paraId="5E0561A6" w14:textId="1C9F20BD" w:rsidR="00AE696D" w:rsidRDefault="00C90566" w:rsidP="00AE696D">
      <w:pPr>
        <w:spacing w:after="0" w:line="360" w:lineRule="auto"/>
        <w:ind w:firstLine="720"/>
        <w:contextualSpacing/>
        <w:jc w:val="both"/>
        <w:rPr>
          <w:rFonts w:ascii="GHEA Grapalat" w:hAnsi="GHEA Grapalat"/>
          <w:sz w:val="24"/>
          <w:szCs w:val="24"/>
        </w:rPr>
      </w:pPr>
      <w:r w:rsidRPr="00C90566">
        <w:rPr>
          <w:rFonts w:ascii="GHEA Grapalat" w:hAnsi="GHEA Grapalat"/>
          <w:b/>
          <w:bCs/>
          <w:sz w:val="24"/>
          <w:szCs w:val="24"/>
        </w:rPr>
        <w:t>Small Interlaboratory Comparison (S_ILC):</w:t>
      </w:r>
      <w:r w:rsidRPr="00C90566">
        <w:rPr>
          <w:rFonts w:ascii="GHEA Grapalat" w:hAnsi="GHEA Grapalat"/>
          <w:sz w:val="24"/>
          <w:szCs w:val="24"/>
        </w:rPr>
        <w:t xml:space="preserve"> </w:t>
      </w:r>
      <w:r>
        <w:rPr>
          <w:rFonts w:ascii="GHEA Grapalat" w:hAnsi="GHEA Grapalat"/>
          <w:sz w:val="24"/>
          <w:szCs w:val="24"/>
        </w:rPr>
        <w:t>a</w:t>
      </w:r>
      <w:r w:rsidRPr="00C90566">
        <w:rPr>
          <w:rFonts w:ascii="GHEA Grapalat" w:hAnsi="GHEA Grapalat"/>
          <w:sz w:val="24"/>
          <w:szCs w:val="24"/>
        </w:rPr>
        <w:t>n interlaboratory comparison conducted by/among seven or fewer laboratories.</w:t>
      </w:r>
    </w:p>
    <w:p w14:paraId="3F658FC9" w14:textId="622F1F65" w:rsidR="00C90566" w:rsidRPr="00C90566" w:rsidRDefault="00C90566" w:rsidP="00C90566">
      <w:pPr>
        <w:spacing w:after="0" w:line="360" w:lineRule="auto"/>
        <w:ind w:firstLine="720"/>
        <w:contextualSpacing/>
        <w:jc w:val="both"/>
        <w:rPr>
          <w:rFonts w:ascii="GHEA Grapalat" w:hAnsi="GHEA Grapalat"/>
          <w:sz w:val="24"/>
          <w:szCs w:val="24"/>
        </w:rPr>
      </w:pPr>
      <w:r w:rsidRPr="00C90566">
        <w:rPr>
          <w:rFonts w:ascii="GHEA Grapalat" w:hAnsi="GHEA Grapalat"/>
          <w:b/>
          <w:bCs/>
          <w:sz w:val="24"/>
          <w:szCs w:val="24"/>
        </w:rPr>
        <w:t>Laboratory area</w:t>
      </w:r>
      <w:r>
        <w:rPr>
          <w:rFonts w:ascii="GHEA Grapalat" w:hAnsi="GHEA Grapalat"/>
          <w:sz w:val="24"/>
          <w:szCs w:val="24"/>
        </w:rPr>
        <w:t>:</w:t>
      </w:r>
      <w:r w:rsidRPr="00C90566">
        <w:rPr>
          <w:rFonts w:ascii="GHEA Grapalat" w:hAnsi="GHEA Grapalat"/>
          <w:sz w:val="24"/>
          <w:szCs w:val="24"/>
        </w:rPr>
        <w:t xml:space="preserve"> room where laboratory activities, including calibration work, are carried out. The premises may be permanent, temporary, mobile or outside the permanent premises of the laboratory or on the premises of the applicant.</w:t>
      </w:r>
    </w:p>
    <w:p w14:paraId="713407D9" w14:textId="276194D9" w:rsidR="00C90566" w:rsidRDefault="00C90566" w:rsidP="00C90566">
      <w:pPr>
        <w:spacing w:after="0" w:line="360" w:lineRule="auto"/>
        <w:ind w:firstLine="720"/>
        <w:contextualSpacing/>
        <w:jc w:val="both"/>
        <w:rPr>
          <w:rFonts w:ascii="GHEA Grapalat" w:hAnsi="GHEA Grapalat"/>
          <w:sz w:val="24"/>
          <w:szCs w:val="24"/>
        </w:rPr>
      </w:pPr>
      <w:r w:rsidRPr="00C90566">
        <w:rPr>
          <w:rFonts w:ascii="GHEA Grapalat" w:hAnsi="GHEA Grapalat"/>
          <w:sz w:val="24"/>
          <w:szCs w:val="24"/>
        </w:rPr>
        <w:t>NOTE: The places where the calibration operations are carried out are indicated in the A</w:t>
      </w:r>
      <w:r w:rsidR="00EE516F">
        <w:rPr>
          <w:rFonts w:ascii="GHEA Grapalat" w:hAnsi="GHEA Grapalat"/>
          <w:sz w:val="24"/>
          <w:szCs w:val="24"/>
        </w:rPr>
        <w:t>nnex</w:t>
      </w:r>
      <w:r w:rsidRPr="00C90566">
        <w:rPr>
          <w:rFonts w:ascii="GHEA Grapalat" w:hAnsi="GHEA Grapalat"/>
          <w:sz w:val="24"/>
          <w:szCs w:val="24"/>
        </w:rPr>
        <w:t xml:space="preserve"> of the Accreditation Certificate (in the </w:t>
      </w:r>
      <w:r w:rsidR="00EE516F">
        <w:rPr>
          <w:rFonts w:ascii="GHEA Grapalat" w:hAnsi="GHEA Grapalat"/>
          <w:sz w:val="24"/>
          <w:szCs w:val="24"/>
        </w:rPr>
        <w:t xml:space="preserve">scope </w:t>
      </w:r>
      <w:r w:rsidRPr="00C90566">
        <w:rPr>
          <w:rFonts w:ascii="GHEA Grapalat" w:hAnsi="GHEA Grapalat"/>
          <w:sz w:val="24"/>
          <w:szCs w:val="24"/>
        </w:rPr>
        <w:t>of accreditation).</w:t>
      </w:r>
    </w:p>
    <w:p w14:paraId="210FD718" w14:textId="77777777" w:rsidR="00EE516F" w:rsidRPr="00445446" w:rsidRDefault="00EE516F" w:rsidP="00EE516F">
      <w:pPr>
        <w:pStyle w:val="ListParagraph"/>
        <w:spacing w:line="360" w:lineRule="auto"/>
        <w:ind w:left="0" w:firstLine="851"/>
        <w:jc w:val="both"/>
        <w:rPr>
          <w:rFonts w:ascii="GHEA Grapalat" w:hAnsi="GHEA Grapalat"/>
          <w:b/>
          <w:sz w:val="24"/>
          <w:szCs w:val="24"/>
        </w:rPr>
      </w:pPr>
      <w:r w:rsidRPr="00445446">
        <w:rPr>
          <w:rFonts w:ascii="GHEA Grapalat" w:hAnsi="GHEA Grapalat"/>
          <w:b/>
          <w:sz w:val="24"/>
          <w:szCs w:val="24"/>
        </w:rPr>
        <w:t>3.2 Abbreviations</w:t>
      </w:r>
    </w:p>
    <w:p w14:paraId="77BB77AD" w14:textId="77777777" w:rsidR="00EE516F" w:rsidRPr="00445446" w:rsidRDefault="00EE516F" w:rsidP="00EE516F">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RA: Republic of Armenia,</w:t>
      </w:r>
    </w:p>
    <w:p w14:paraId="5145FC00" w14:textId="77777777" w:rsidR="00EE516F" w:rsidRPr="00445446" w:rsidRDefault="00EE516F" w:rsidP="00EE516F">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xml:space="preserve">- ARMNAB: "National Accreditation Body" </w:t>
      </w:r>
      <w:r>
        <w:rPr>
          <w:rFonts w:ascii="GHEA Grapalat" w:hAnsi="GHEA Grapalat"/>
          <w:sz w:val="24"/>
          <w:szCs w:val="24"/>
        </w:rPr>
        <w:t>SNCO</w:t>
      </w:r>
      <w:r w:rsidRPr="00445446">
        <w:rPr>
          <w:rFonts w:ascii="GHEA Grapalat" w:hAnsi="GHEA Grapalat"/>
          <w:sz w:val="24"/>
          <w:szCs w:val="24"/>
        </w:rPr>
        <w:t>,</w:t>
      </w:r>
    </w:p>
    <w:p w14:paraId="04E1756E" w14:textId="77777777" w:rsidR="00EE516F" w:rsidRPr="00445446" w:rsidRDefault="00EE516F" w:rsidP="00EE516F">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xml:space="preserve">- </w:t>
      </w:r>
      <w:r>
        <w:rPr>
          <w:rFonts w:ascii="GHEA Grapalat" w:hAnsi="GHEA Grapalat"/>
          <w:sz w:val="24"/>
          <w:szCs w:val="24"/>
        </w:rPr>
        <w:t xml:space="preserve">CAB: </w:t>
      </w:r>
      <w:r w:rsidRPr="00445446">
        <w:rPr>
          <w:rFonts w:ascii="GHEA Grapalat" w:hAnsi="GHEA Grapalat"/>
          <w:sz w:val="24"/>
          <w:szCs w:val="24"/>
        </w:rPr>
        <w:t>Conformity Assessment Body,</w:t>
      </w:r>
    </w:p>
    <w:p w14:paraId="58629FE0" w14:textId="77777777" w:rsidR="00EE516F" w:rsidRPr="00445446" w:rsidRDefault="00EE516F" w:rsidP="00EE516F">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xml:space="preserve">- </w:t>
      </w:r>
      <w:r>
        <w:rPr>
          <w:rFonts w:ascii="GHEA Grapalat" w:hAnsi="GHEA Grapalat"/>
          <w:sz w:val="24"/>
          <w:szCs w:val="24"/>
        </w:rPr>
        <w:t>AC</w:t>
      </w:r>
      <w:r w:rsidRPr="00445446">
        <w:rPr>
          <w:rFonts w:ascii="GHEA Grapalat" w:hAnsi="GHEA Grapalat"/>
          <w:sz w:val="24"/>
          <w:szCs w:val="24"/>
        </w:rPr>
        <w:t>: Accreditation Committee,</w:t>
      </w:r>
    </w:p>
    <w:p w14:paraId="5A9C46F0" w14:textId="77777777" w:rsidR="00EE516F" w:rsidRPr="00445446" w:rsidRDefault="00EE516F" w:rsidP="00EE516F">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lastRenderedPageBreak/>
        <w:t xml:space="preserve">- </w:t>
      </w:r>
      <w:r>
        <w:rPr>
          <w:rFonts w:ascii="GHEA Grapalat" w:hAnsi="GHEA Grapalat"/>
          <w:sz w:val="24"/>
          <w:szCs w:val="24"/>
        </w:rPr>
        <w:t>TL</w:t>
      </w:r>
      <w:r w:rsidRPr="00445446">
        <w:rPr>
          <w:rFonts w:ascii="GHEA Grapalat" w:hAnsi="GHEA Grapalat"/>
          <w:sz w:val="24"/>
          <w:szCs w:val="24"/>
        </w:rPr>
        <w:t>: testing laboratory,</w:t>
      </w:r>
    </w:p>
    <w:p w14:paraId="385A5AFA" w14:textId="77777777" w:rsidR="00EE516F" w:rsidRPr="00445446" w:rsidRDefault="00EE516F" w:rsidP="00EE516F">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EA: European Accreditation Cooperation,</w:t>
      </w:r>
    </w:p>
    <w:p w14:paraId="7D60F0F9" w14:textId="77777777" w:rsidR="00EE516F" w:rsidRPr="000679E9" w:rsidRDefault="00EE516F" w:rsidP="00EE516F">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ILAC: International Laboratory Accreditation Cooperation.</w:t>
      </w:r>
    </w:p>
    <w:p w14:paraId="6265B4A9" w14:textId="68E5628D" w:rsidR="00541E5D" w:rsidRPr="00371298" w:rsidRDefault="00EE516F" w:rsidP="00270971">
      <w:pPr>
        <w:pStyle w:val="Heading1"/>
        <w:spacing w:line="360" w:lineRule="auto"/>
        <w:ind w:firstLine="720"/>
        <w:rPr>
          <w:rFonts w:ascii="GHEA Grapalat" w:hAnsi="GHEA Grapalat"/>
        </w:rPr>
      </w:pPr>
      <w:bookmarkStart w:id="25" w:name="_Toc152598681"/>
      <w:r>
        <w:rPr>
          <w:rFonts w:ascii="GHEA Grapalat" w:hAnsi="GHEA Grapalat"/>
        </w:rPr>
        <w:t>4</w:t>
      </w:r>
      <w:r w:rsidR="00CA5FD4" w:rsidRPr="00371298">
        <w:rPr>
          <w:rFonts w:ascii="GHEA Grapalat" w:hAnsi="GHEA Grapalat"/>
        </w:rPr>
        <w:t xml:space="preserve">. </w:t>
      </w:r>
      <w:r w:rsidR="003600BF" w:rsidRPr="00371298">
        <w:rPr>
          <w:rFonts w:ascii="GHEA Grapalat" w:hAnsi="GHEA Grapalat"/>
        </w:rPr>
        <w:t xml:space="preserve">General Requirements for </w:t>
      </w:r>
      <w:r w:rsidR="00270971" w:rsidRPr="00371298">
        <w:rPr>
          <w:rFonts w:ascii="GHEA Grapalat" w:hAnsi="GHEA Grapalat"/>
        </w:rPr>
        <w:t>A</w:t>
      </w:r>
      <w:r w:rsidR="003600BF" w:rsidRPr="00371298">
        <w:rPr>
          <w:rFonts w:ascii="GHEA Grapalat" w:hAnsi="GHEA Grapalat"/>
        </w:rPr>
        <w:t xml:space="preserve">ccreditation of </w:t>
      </w:r>
      <w:r w:rsidR="00270971" w:rsidRPr="00371298">
        <w:rPr>
          <w:rFonts w:ascii="GHEA Grapalat" w:hAnsi="GHEA Grapalat"/>
        </w:rPr>
        <w:t>C</w:t>
      </w:r>
      <w:r w:rsidR="003600BF" w:rsidRPr="00371298">
        <w:rPr>
          <w:rFonts w:ascii="GHEA Grapalat" w:hAnsi="GHEA Grapalat"/>
        </w:rPr>
        <w:t xml:space="preserve">alibration </w:t>
      </w:r>
      <w:r w:rsidR="00270971" w:rsidRPr="00371298">
        <w:rPr>
          <w:rFonts w:ascii="GHEA Grapalat" w:hAnsi="GHEA Grapalat"/>
        </w:rPr>
        <w:t>L</w:t>
      </w:r>
      <w:r w:rsidR="003600BF" w:rsidRPr="00371298">
        <w:rPr>
          <w:rFonts w:ascii="GHEA Grapalat" w:hAnsi="GHEA Grapalat"/>
        </w:rPr>
        <w:t>aboratories</w:t>
      </w:r>
      <w:bookmarkEnd w:id="23"/>
      <w:bookmarkEnd w:id="25"/>
      <w:r w:rsidR="003600BF" w:rsidRPr="00371298">
        <w:rPr>
          <w:rFonts w:ascii="GHEA Grapalat" w:hAnsi="GHEA Grapalat"/>
        </w:rPr>
        <w:t xml:space="preserve"> </w:t>
      </w:r>
      <w:bookmarkEnd w:id="16"/>
      <w:bookmarkEnd w:id="17"/>
      <w:bookmarkEnd w:id="18"/>
      <w:bookmarkEnd w:id="19"/>
      <w:bookmarkEnd w:id="20"/>
      <w:bookmarkEnd w:id="21"/>
    </w:p>
    <w:p w14:paraId="3D5FDC4C" w14:textId="77777777" w:rsidR="003670D1" w:rsidRDefault="003670D1" w:rsidP="00EE516F">
      <w:pPr>
        <w:pStyle w:val="NoSpacing"/>
        <w:spacing w:line="360" w:lineRule="auto"/>
        <w:ind w:firstLine="720"/>
        <w:jc w:val="both"/>
        <w:rPr>
          <w:rFonts w:ascii="GHEA Grapalat" w:hAnsi="GHEA Grapalat"/>
          <w:sz w:val="24"/>
          <w:szCs w:val="24"/>
        </w:rPr>
      </w:pPr>
      <w:r w:rsidRPr="003670D1">
        <w:rPr>
          <w:rFonts w:ascii="GHEA Grapalat" w:hAnsi="GHEA Grapalat"/>
          <w:sz w:val="24"/>
          <w:szCs w:val="24"/>
        </w:rPr>
        <w:t>General accreditation criteria are defined in document AC-4.6.</w:t>
      </w:r>
    </w:p>
    <w:p w14:paraId="72D0AFA7" w14:textId="559B2ED1" w:rsidR="00270971" w:rsidRPr="00371298" w:rsidRDefault="003600BF" w:rsidP="00EE516F">
      <w:pPr>
        <w:pStyle w:val="NoSpacing"/>
        <w:spacing w:line="360" w:lineRule="auto"/>
        <w:ind w:firstLine="720"/>
        <w:jc w:val="both"/>
        <w:rPr>
          <w:rFonts w:ascii="GHEA Grapalat" w:hAnsi="GHEA Grapalat"/>
          <w:sz w:val="24"/>
          <w:szCs w:val="24"/>
        </w:rPr>
      </w:pPr>
      <w:r w:rsidRPr="00371298">
        <w:rPr>
          <w:rFonts w:ascii="GHEA Grapalat" w:hAnsi="GHEA Grapalat"/>
          <w:sz w:val="24"/>
          <w:szCs w:val="24"/>
        </w:rPr>
        <w:t xml:space="preserve">The </w:t>
      </w:r>
      <w:r w:rsidR="00270971" w:rsidRPr="00371298">
        <w:rPr>
          <w:rFonts w:ascii="GHEA Grapalat" w:hAnsi="GHEA Grapalat"/>
          <w:sz w:val="24"/>
          <w:szCs w:val="24"/>
        </w:rPr>
        <w:t>ARM</w:t>
      </w:r>
      <w:r w:rsidRPr="00371298">
        <w:rPr>
          <w:rFonts w:ascii="GHEA Grapalat" w:hAnsi="GHEA Grapalat"/>
          <w:sz w:val="24"/>
          <w:szCs w:val="24"/>
        </w:rPr>
        <w:t>NAB shall accredit calibration laborator</w:t>
      </w:r>
      <w:r w:rsidR="00270971" w:rsidRPr="00371298">
        <w:rPr>
          <w:rFonts w:ascii="GHEA Grapalat" w:hAnsi="GHEA Grapalat"/>
          <w:sz w:val="24"/>
          <w:szCs w:val="24"/>
        </w:rPr>
        <w:t>ies</w:t>
      </w:r>
      <w:r w:rsidRPr="00371298">
        <w:rPr>
          <w:rFonts w:ascii="GHEA Grapalat" w:hAnsi="GHEA Grapalat"/>
          <w:sz w:val="24"/>
          <w:szCs w:val="24"/>
        </w:rPr>
        <w:t xml:space="preserve"> for </w:t>
      </w:r>
      <w:r w:rsidR="00270971" w:rsidRPr="00371298">
        <w:rPr>
          <w:rFonts w:ascii="GHEA Grapalat" w:hAnsi="GHEA Grapalat"/>
          <w:sz w:val="24"/>
          <w:szCs w:val="24"/>
        </w:rPr>
        <w:t xml:space="preserve">their </w:t>
      </w:r>
      <w:r w:rsidRPr="00371298">
        <w:rPr>
          <w:rFonts w:ascii="GHEA Grapalat" w:hAnsi="GHEA Grapalat"/>
          <w:sz w:val="24"/>
          <w:szCs w:val="24"/>
        </w:rPr>
        <w:t xml:space="preserve">calibration </w:t>
      </w:r>
      <w:r w:rsidR="00270971" w:rsidRPr="00371298">
        <w:rPr>
          <w:rFonts w:ascii="GHEA Grapalat" w:hAnsi="GHEA Grapalat"/>
          <w:sz w:val="24"/>
          <w:szCs w:val="24"/>
        </w:rPr>
        <w:t>performance</w:t>
      </w:r>
      <w:r w:rsidRPr="00371298">
        <w:rPr>
          <w:rFonts w:ascii="GHEA Grapalat" w:hAnsi="GHEA Grapalat"/>
          <w:sz w:val="24"/>
          <w:szCs w:val="24"/>
        </w:rPr>
        <w:t>.</w:t>
      </w:r>
    </w:p>
    <w:p w14:paraId="4AEF87F6" w14:textId="2AFAD34A" w:rsidR="00270971" w:rsidRPr="00371298" w:rsidRDefault="003600BF" w:rsidP="00EE516F">
      <w:pPr>
        <w:pStyle w:val="NoSpacing"/>
        <w:spacing w:line="360" w:lineRule="auto"/>
        <w:ind w:firstLine="720"/>
        <w:jc w:val="both"/>
        <w:rPr>
          <w:rFonts w:ascii="GHEA Grapalat" w:hAnsi="GHEA Grapalat"/>
          <w:sz w:val="24"/>
          <w:szCs w:val="24"/>
        </w:rPr>
      </w:pPr>
      <w:r w:rsidRPr="00371298">
        <w:rPr>
          <w:rFonts w:ascii="GHEA Grapalat" w:hAnsi="GHEA Grapalat"/>
          <w:sz w:val="24"/>
          <w:szCs w:val="24"/>
        </w:rPr>
        <w:t>The laboratory submitting an application for accreditation (in accordance with Annex A</w:t>
      </w:r>
      <w:r w:rsidR="003670D1">
        <w:rPr>
          <w:rFonts w:ascii="GHEA Grapalat" w:hAnsi="GHEA Grapalat"/>
          <w:sz w:val="24"/>
          <w:szCs w:val="24"/>
        </w:rPr>
        <w:t>C</w:t>
      </w:r>
      <w:r w:rsidRPr="00371298">
        <w:rPr>
          <w:rFonts w:ascii="GHEA Grapalat" w:hAnsi="GHEA Grapalat"/>
          <w:sz w:val="24"/>
          <w:szCs w:val="24"/>
        </w:rPr>
        <w:t xml:space="preserve">L-01) shall </w:t>
      </w:r>
      <w:r w:rsidR="00270971" w:rsidRPr="00371298">
        <w:rPr>
          <w:rFonts w:ascii="GHEA Grapalat" w:hAnsi="GHEA Grapalat"/>
          <w:sz w:val="24"/>
          <w:szCs w:val="24"/>
        </w:rPr>
        <w:t>meet</w:t>
      </w:r>
      <w:r w:rsidRPr="00371298">
        <w:rPr>
          <w:rFonts w:ascii="GHEA Grapalat" w:hAnsi="GHEA Grapalat"/>
          <w:sz w:val="24"/>
          <w:szCs w:val="24"/>
        </w:rPr>
        <w:t xml:space="preserve"> the accreditation requirements </w:t>
      </w:r>
      <w:r w:rsidR="00270971" w:rsidRPr="00371298">
        <w:rPr>
          <w:rFonts w:ascii="GHEA Grapalat" w:hAnsi="GHEA Grapalat"/>
          <w:sz w:val="24"/>
          <w:szCs w:val="24"/>
        </w:rPr>
        <w:t>defined</w:t>
      </w:r>
      <w:r w:rsidRPr="00371298">
        <w:rPr>
          <w:rFonts w:ascii="GHEA Grapalat" w:hAnsi="GHEA Grapalat"/>
          <w:sz w:val="24"/>
          <w:szCs w:val="24"/>
        </w:rPr>
        <w:t xml:space="preserve"> in this document.</w:t>
      </w:r>
      <w:r w:rsidR="00103241" w:rsidRPr="00371298">
        <w:rPr>
          <w:rFonts w:ascii="GHEA Grapalat" w:hAnsi="GHEA Grapalat"/>
          <w:sz w:val="24"/>
          <w:szCs w:val="24"/>
        </w:rPr>
        <w:t xml:space="preserve"> </w:t>
      </w:r>
    </w:p>
    <w:p w14:paraId="623FD097" w14:textId="77777777" w:rsidR="000806F6" w:rsidRPr="00371298" w:rsidRDefault="00103241" w:rsidP="00EE516F">
      <w:pPr>
        <w:pStyle w:val="NoSpacing"/>
        <w:spacing w:line="360" w:lineRule="auto"/>
        <w:ind w:firstLine="720"/>
        <w:jc w:val="both"/>
        <w:rPr>
          <w:rFonts w:ascii="GHEA Grapalat" w:hAnsi="GHEA Grapalat"/>
          <w:sz w:val="24"/>
          <w:szCs w:val="24"/>
        </w:rPr>
      </w:pPr>
      <w:r w:rsidRPr="00371298">
        <w:rPr>
          <w:rFonts w:ascii="GHEA Grapalat" w:hAnsi="GHEA Grapalat"/>
          <w:sz w:val="24"/>
          <w:szCs w:val="24"/>
        </w:rPr>
        <w:t xml:space="preserve">The laboratory shall provide objective evidence </w:t>
      </w:r>
      <w:r w:rsidR="000806F6" w:rsidRPr="00371298">
        <w:rPr>
          <w:rFonts w:ascii="GHEA Grapalat" w:hAnsi="GHEA Grapalat"/>
          <w:sz w:val="24"/>
          <w:szCs w:val="24"/>
        </w:rPr>
        <w:t xml:space="preserve">that it has the necessary </w:t>
      </w:r>
      <w:r w:rsidRPr="00371298">
        <w:rPr>
          <w:rFonts w:ascii="GHEA Grapalat" w:hAnsi="GHEA Grapalat"/>
          <w:sz w:val="24"/>
          <w:szCs w:val="24"/>
        </w:rPr>
        <w:t>competenc</w:t>
      </w:r>
      <w:r w:rsidR="00270971" w:rsidRPr="00371298">
        <w:rPr>
          <w:rFonts w:ascii="GHEA Grapalat" w:hAnsi="GHEA Grapalat"/>
          <w:sz w:val="24"/>
          <w:szCs w:val="24"/>
        </w:rPr>
        <w:t>y</w:t>
      </w:r>
      <w:r w:rsidRPr="00371298">
        <w:rPr>
          <w:rFonts w:ascii="GHEA Grapalat" w:hAnsi="GHEA Grapalat"/>
          <w:sz w:val="24"/>
          <w:szCs w:val="24"/>
        </w:rPr>
        <w:t xml:space="preserve"> </w:t>
      </w:r>
      <w:r w:rsidR="000806F6" w:rsidRPr="00371298">
        <w:rPr>
          <w:rFonts w:ascii="GHEA Grapalat" w:hAnsi="GHEA Grapalat"/>
          <w:sz w:val="24"/>
          <w:szCs w:val="24"/>
        </w:rPr>
        <w:t xml:space="preserve">for </w:t>
      </w:r>
      <w:r w:rsidR="00270971" w:rsidRPr="00371298">
        <w:rPr>
          <w:rFonts w:ascii="GHEA Grapalat" w:hAnsi="GHEA Grapalat"/>
          <w:sz w:val="24"/>
          <w:szCs w:val="24"/>
        </w:rPr>
        <w:t>performance of its activities</w:t>
      </w:r>
      <w:r w:rsidRPr="00371298">
        <w:rPr>
          <w:rFonts w:ascii="GHEA Grapalat" w:hAnsi="GHEA Grapalat"/>
          <w:sz w:val="24"/>
          <w:szCs w:val="24"/>
        </w:rPr>
        <w:t xml:space="preserve">. </w:t>
      </w:r>
    </w:p>
    <w:p w14:paraId="2F9F947F" w14:textId="77777777" w:rsidR="000806F6" w:rsidRPr="00371298" w:rsidRDefault="00DA7629" w:rsidP="00EE516F">
      <w:pPr>
        <w:pStyle w:val="NoSpacing"/>
        <w:spacing w:line="360" w:lineRule="auto"/>
        <w:ind w:firstLine="720"/>
        <w:jc w:val="both"/>
        <w:rPr>
          <w:rFonts w:ascii="GHEA Grapalat" w:hAnsi="GHEA Grapalat"/>
          <w:sz w:val="24"/>
          <w:szCs w:val="24"/>
        </w:rPr>
      </w:pPr>
      <w:r w:rsidRPr="00371298">
        <w:rPr>
          <w:rFonts w:ascii="GHEA Grapalat" w:hAnsi="GHEA Grapalat"/>
          <w:sz w:val="24"/>
          <w:szCs w:val="24"/>
        </w:rPr>
        <w:t xml:space="preserve">The laboratory </w:t>
      </w:r>
      <w:r w:rsidR="000806F6" w:rsidRPr="00371298">
        <w:rPr>
          <w:rFonts w:ascii="GHEA Grapalat" w:hAnsi="GHEA Grapalat"/>
          <w:sz w:val="24"/>
          <w:szCs w:val="24"/>
        </w:rPr>
        <w:t>space</w:t>
      </w:r>
      <w:r w:rsidRPr="00371298">
        <w:rPr>
          <w:rFonts w:ascii="GHEA Grapalat" w:hAnsi="GHEA Grapalat"/>
          <w:sz w:val="24"/>
          <w:szCs w:val="24"/>
        </w:rPr>
        <w:t xml:space="preserve"> may be private or </w:t>
      </w:r>
      <w:r w:rsidR="000806F6" w:rsidRPr="00371298">
        <w:rPr>
          <w:rFonts w:ascii="GHEA Grapalat" w:hAnsi="GHEA Grapalat"/>
          <w:sz w:val="24"/>
          <w:szCs w:val="24"/>
        </w:rPr>
        <w:t>rented</w:t>
      </w:r>
      <w:r w:rsidRPr="00371298">
        <w:rPr>
          <w:rFonts w:ascii="GHEA Grapalat" w:hAnsi="GHEA Grapalat"/>
          <w:sz w:val="24"/>
          <w:szCs w:val="24"/>
        </w:rPr>
        <w:t xml:space="preserve"> based on a contract with the landowner. </w:t>
      </w:r>
      <w:r w:rsidR="00103241" w:rsidRPr="00371298">
        <w:rPr>
          <w:rFonts w:ascii="GHEA Grapalat" w:hAnsi="GHEA Grapalat"/>
          <w:sz w:val="24"/>
          <w:szCs w:val="24"/>
        </w:rPr>
        <w:t xml:space="preserve"> </w:t>
      </w:r>
    </w:p>
    <w:p w14:paraId="18109592" w14:textId="77777777" w:rsidR="006865CF" w:rsidRPr="00371298" w:rsidRDefault="00DA7629" w:rsidP="00EE516F">
      <w:pPr>
        <w:pStyle w:val="NoSpacing"/>
        <w:spacing w:line="360" w:lineRule="auto"/>
        <w:ind w:firstLine="720"/>
        <w:jc w:val="both"/>
        <w:rPr>
          <w:rFonts w:ascii="GHEA Grapalat" w:hAnsi="GHEA Grapalat"/>
          <w:sz w:val="24"/>
          <w:szCs w:val="24"/>
        </w:rPr>
      </w:pPr>
      <w:r w:rsidRPr="00371298">
        <w:rPr>
          <w:rFonts w:ascii="GHEA Grapalat" w:hAnsi="GHEA Grapalat"/>
          <w:sz w:val="24"/>
          <w:szCs w:val="24"/>
        </w:rPr>
        <w:t xml:space="preserve">The </w:t>
      </w:r>
      <w:r w:rsidR="000806F6" w:rsidRPr="00371298">
        <w:rPr>
          <w:rFonts w:ascii="GHEA Grapalat" w:hAnsi="GHEA Grapalat"/>
          <w:sz w:val="24"/>
          <w:szCs w:val="24"/>
        </w:rPr>
        <w:t>ARM</w:t>
      </w:r>
      <w:r w:rsidRPr="00371298">
        <w:rPr>
          <w:rFonts w:ascii="GHEA Grapalat" w:hAnsi="GHEA Grapalat"/>
          <w:sz w:val="24"/>
          <w:szCs w:val="24"/>
        </w:rPr>
        <w:t>NAB shall not accredit the calibration laboratories</w:t>
      </w:r>
      <w:r w:rsidR="006865CF" w:rsidRPr="00371298">
        <w:rPr>
          <w:rFonts w:ascii="GHEA Grapalat" w:hAnsi="GHEA Grapalat"/>
          <w:sz w:val="24"/>
          <w:szCs w:val="24"/>
        </w:rPr>
        <w:t>,</w:t>
      </w:r>
      <w:r w:rsidR="000806F6" w:rsidRPr="00371298">
        <w:rPr>
          <w:rFonts w:ascii="GHEA Grapalat" w:hAnsi="GHEA Grapalat"/>
          <w:sz w:val="24"/>
          <w:szCs w:val="24"/>
        </w:rPr>
        <w:t xml:space="preserve"> the</w:t>
      </w:r>
      <w:r w:rsidRPr="00371298">
        <w:rPr>
          <w:rFonts w:ascii="GHEA Grapalat" w:hAnsi="GHEA Grapalat"/>
          <w:sz w:val="24"/>
          <w:szCs w:val="24"/>
        </w:rPr>
        <w:t xml:space="preserve"> technical and/or management staff</w:t>
      </w:r>
      <w:r w:rsidR="006865CF" w:rsidRPr="00371298">
        <w:rPr>
          <w:rFonts w:ascii="GHEA Grapalat" w:hAnsi="GHEA Grapalat"/>
          <w:sz w:val="24"/>
          <w:szCs w:val="24"/>
        </w:rPr>
        <w:t xml:space="preserve"> of which</w:t>
      </w:r>
      <w:r w:rsidRPr="00371298">
        <w:rPr>
          <w:rFonts w:ascii="GHEA Grapalat" w:hAnsi="GHEA Grapalat"/>
          <w:sz w:val="24"/>
          <w:szCs w:val="24"/>
        </w:rPr>
        <w:t xml:space="preserve"> work on</w:t>
      </w:r>
      <w:r w:rsidR="000806F6" w:rsidRPr="00371298">
        <w:rPr>
          <w:rFonts w:ascii="GHEA Grapalat" w:hAnsi="GHEA Grapalat"/>
          <w:sz w:val="24"/>
          <w:szCs w:val="24"/>
        </w:rPr>
        <w:t xml:space="preserve"> a </w:t>
      </w:r>
      <w:r w:rsidRPr="00371298">
        <w:rPr>
          <w:rFonts w:ascii="GHEA Grapalat" w:hAnsi="GHEA Grapalat"/>
          <w:sz w:val="24"/>
          <w:szCs w:val="24"/>
        </w:rPr>
        <w:t xml:space="preserve">contractual basis, which makes it impossible for the staff control or </w:t>
      </w:r>
      <w:r w:rsidR="000806F6" w:rsidRPr="00371298">
        <w:rPr>
          <w:rFonts w:ascii="GHEA Grapalat" w:hAnsi="GHEA Grapalat"/>
          <w:sz w:val="24"/>
          <w:szCs w:val="24"/>
        </w:rPr>
        <w:t>sustainable</w:t>
      </w:r>
      <w:r w:rsidRPr="00371298">
        <w:rPr>
          <w:rFonts w:ascii="GHEA Grapalat" w:hAnsi="GHEA Grapalat"/>
          <w:sz w:val="24"/>
          <w:szCs w:val="24"/>
        </w:rPr>
        <w:t xml:space="preserve"> operation of the management system, in accordance with accreditation requirements.</w:t>
      </w:r>
    </w:p>
    <w:p w14:paraId="66B9DA1B" w14:textId="78B52537" w:rsidR="00DC67D0" w:rsidRPr="00371298" w:rsidRDefault="004F2E02" w:rsidP="00EE516F">
      <w:pPr>
        <w:pStyle w:val="NoSpacing"/>
        <w:spacing w:line="360" w:lineRule="auto"/>
        <w:ind w:firstLine="720"/>
        <w:jc w:val="both"/>
        <w:rPr>
          <w:rFonts w:ascii="GHEA Grapalat" w:hAnsi="GHEA Grapalat"/>
          <w:sz w:val="24"/>
          <w:szCs w:val="24"/>
        </w:rPr>
      </w:pPr>
      <w:r w:rsidRPr="00371298">
        <w:rPr>
          <w:rFonts w:ascii="GHEA Grapalat" w:hAnsi="GHEA Grapalat"/>
          <w:sz w:val="24"/>
          <w:szCs w:val="24"/>
        </w:rPr>
        <w:t>If the laboratory</w:t>
      </w:r>
      <w:r w:rsidR="00DC67D0" w:rsidRPr="00371298">
        <w:rPr>
          <w:rFonts w:ascii="GHEA Grapalat" w:hAnsi="GHEA Grapalat"/>
          <w:sz w:val="24"/>
          <w:szCs w:val="24"/>
        </w:rPr>
        <w:t xml:space="preserve"> failed to </w:t>
      </w:r>
      <w:r w:rsidRPr="00371298">
        <w:rPr>
          <w:rFonts w:ascii="GHEA Grapalat" w:hAnsi="GHEA Grapalat"/>
          <w:sz w:val="24"/>
          <w:szCs w:val="24"/>
        </w:rPr>
        <w:t xml:space="preserve">perform </w:t>
      </w:r>
      <w:r w:rsidR="00EB73DA" w:rsidRPr="00371298">
        <w:rPr>
          <w:rFonts w:ascii="GHEA Grapalat" w:hAnsi="GHEA Grapalat"/>
          <w:sz w:val="24"/>
          <w:szCs w:val="24"/>
        </w:rPr>
        <w:t xml:space="preserve">the </w:t>
      </w:r>
      <w:r w:rsidRPr="00371298">
        <w:rPr>
          <w:rFonts w:ascii="GHEA Grapalat" w:hAnsi="GHEA Grapalat"/>
          <w:sz w:val="24"/>
          <w:szCs w:val="24"/>
        </w:rPr>
        <w:t>calibration</w:t>
      </w:r>
      <w:r w:rsidR="00DC67D0" w:rsidRPr="00371298">
        <w:rPr>
          <w:rFonts w:ascii="GHEA Grapalat" w:hAnsi="GHEA Grapalat"/>
          <w:sz w:val="24"/>
          <w:szCs w:val="24"/>
        </w:rPr>
        <w:t xml:space="preserve"> for external clients, as specified under the scope</w:t>
      </w:r>
      <w:r w:rsidR="00EB73DA" w:rsidRPr="00371298">
        <w:rPr>
          <w:rFonts w:ascii="GHEA Grapalat" w:hAnsi="GHEA Grapalat"/>
          <w:sz w:val="24"/>
          <w:szCs w:val="24"/>
        </w:rPr>
        <w:t xml:space="preserve"> of accreditation</w:t>
      </w:r>
      <w:r w:rsidR="00DC67D0" w:rsidRPr="00371298">
        <w:rPr>
          <w:rFonts w:ascii="GHEA Grapalat" w:hAnsi="GHEA Grapalat"/>
          <w:sz w:val="24"/>
          <w:szCs w:val="24"/>
        </w:rPr>
        <w:t>,</w:t>
      </w:r>
      <w:r w:rsidRPr="00371298">
        <w:rPr>
          <w:rFonts w:ascii="GHEA Grapalat" w:hAnsi="GHEA Grapalat"/>
          <w:sz w:val="24"/>
          <w:szCs w:val="24"/>
        </w:rPr>
        <w:t xml:space="preserve"> prior to submitting an application</w:t>
      </w:r>
      <w:r w:rsidR="006C40BB" w:rsidRPr="00371298">
        <w:rPr>
          <w:rFonts w:ascii="GHEA Grapalat" w:hAnsi="GHEA Grapalat"/>
          <w:sz w:val="24"/>
          <w:szCs w:val="24"/>
        </w:rPr>
        <w:t xml:space="preserve"> for accreditation</w:t>
      </w:r>
      <w:r w:rsidRPr="00371298">
        <w:rPr>
          <w:rFonts w:ascii="GHEA Grapalat" w:hAnsi="GHEA Grapalat"/>
          <w:sz w:val="24"/>
          <w:szCs w:val="24"/>
        </w:rPr>
        <w:t xml:space="preserve">, the </w:t>
      </w:r>
      <w:r w:rsidR="00DC67D0" w:rsidRPr="00371298">
        <w:rPr>
          <w:rFonts w:ascii="GHEA Grapalat" w:hAnsi="GHEA Grapalat"/>
          <w:sz w:val="24"/>
          <w:szCs w:val="24"/>
        </w:rPr>
        <w:t>ARM</w:t>
      </w:r>
      <w:r w:rsidR="006C40BB" w:rsidRPr="00371298">
        <w:rPr>
          <w:rFonts w:ascii="GHEA Grapalat" w:hAnsi="GHEA Grapalat"/>
          <w:sz w:val="24"/>
          <w:szCs w:val="24"/>
        </w:rPr>
        <w:t>NAB</w:t>
      </w:r>
      <w:r w:rsidRPr="00371298">
        <w:rPr>
          <w:rFonts w:ascii="GHEA Grapalat" w:hAnsi="GHEA Grapalat"/>
          <w:sz w:val="24"/>
          <w:szCs w:val="24"/>
        </w:rPr>
        <w:t xml:space="preserve"> may accept </w:t>
      </w:r>
      <w:r w:rsidR="006C40BB" w:rsidRPr="00371298">
        <w:rPr>
          <w:rFonts w:ascii="GHEA Grapalat" w:hAnsi="GHEA Grapalat"/>
          <w:sz w:val="24"/>
          <w:szCs w:val="24"/>
        </w:rPr>
        <w:t xml:space="preserve">the </w:t>
      </w:r>
      <w:r w:rsidR="00DC67D0" w:rsidRPr="00371298">
        <w:rPr>
          <w:rFonts w:ascii="GHEA Grapalat" w:hAnsi="GHEA Grapalat"/>
          <w:sz w:val="24"/>
          <w:szCs w:val="24"/>
        </w:rPr>
        <w:t xml:space="preserve">results of </w:t>
      </w:r>
      <w:r w:rsidRPr="00371298">
        <w:rPr>
          <w:rFonts w:ascii="GHEA Grapalat" w:hAnsi="GHEA Grapalat"/>
          <w:sz w:val="24"/>
          <w:szCs w:val="24"/>
        </w:rPr>
        <w:t>internal calibration performed for internal clients</w:t>
      </w:r>
      <w:r w:rsidR="006C40BB" w:rsidRPr="00371298">
        <w:rPr>
          <w:rFonts w:ascii="GHEA Grapalat" w:hAnsi="GHEA Grapalat"/>
          <w:sz w:val="24"/>
          <w:szCs w:val="24"/>
        </w:rPr>
        <w:t xml:space="preserve"> of the laboratory</w:t>
      </w:r>
      <w:r w:rsidRPr="00371298">
        <w:rPr>
          <w:rFonts w:ascii="GHEA Grapalat" w:hAnsi="GHEA Grapalat"/>
          <w:sz w:val="24"/>
          <w:szCs w:val="24"/>
        </w:rPr>
        <w:t>.</w:t>
      </w:r>
      <w:r w:rsidR="006C40BB" w:rsidRPr="00371298">
        <w:rPr>
          <w:rFonts w:ascii="GHEA Grapalat" w:hAnsi="GHEA Grapalat"/>
          <w:sz w:val="24"/>
          <w:szCs w:val="24"/>
        </w:rPr>
        <w:t xml:space="preserve"> </w:t>
      </w:r>
      <w:r w:rsidR="00DC67D0" w:rsidRPr="00371298">
        <w:rPr>
          <w:rFonts w:ascii="GHEA Grapalat" w:hAnsi="GHEA Grapalat"/>
          <w:sz w:val="24"/>
          <w:szCs w:val="24"/>
        </w:rPr>
        <w:t xml:space="preserve">During </w:t>
      </w:r>
      <w:r w:rsidR="004F274D">
        <w:rPr>
          <w:rFonts w:ascii="GHEA Grapalat" w:hAnsi="GHEA Grapalat"/>
          <w:sz w:val="24"/>
          <w:szCs w:val="24"/>
        </w:rPr>
        <w:t xml:space="preserve">on-site </w:t>
      </w:r>
      <w:r w:rsidR="00DC67D0" w:rsidRPr="00371298">
        <w:rPr>
          <w:rFonts w:ascii="GHEA Grapalat" w:hAnsi="GHEA Grapalat"/>
          <w:sz w:val="24"/>
          <w:szCs w:val="24"/>
        </w:rPr>
        <w:t>assessment, t</w:t>
      </w:r>
      <w:r w:rsidR="00EB73DA" w:rsidRPr="00371298">
        <w:rPr>
          <w:rFonts w:ascii="GHEA Grapalat" w:hAnsi="GHEA Grapalat"/>
          <w:sz w:val="24"/>
          <w:szCs w:val="24"/>
        </w:rPr>
        <w:t xml:space="preserve">he </w:t>
      </w:r>
      <w:r w:rsidR="00DC67D0" w:rsidRPr="00371298">
        <w:rPr>
          <w:rFonts w:ascii="GHEA Grapalat" w:hAnsi="GHEA Grapalat"/>
          <w:sz w:val="24"/>
          <w:szCs w:val="24"/>
        </w:rPr>
        <w:t>ARM</w:t>
      </w:r>
      <w:r w:rsidR="00EB73DA" w:rsidRPr="00371298">
        <w:rPr>
          <w:rFonts w:ascii="GHEA Grapalat" w:hAnsi="GHEA Grapalat"/>
          <w:sz w:val="24"/>
          <w:szCs w:val="24"/>
        </w:rPr>
        <w:t xml:space="preserve">NAB shall assess the satisfactory results of the </w:t>
      </w:r>
      <w:r w:rsidR="00DC67D0" w:rsidRPr="00371298">
        <w:rPr>
          <w:rFonts w:ascii="GHEA Grapalat" w:hAnsi="GHEA Grapalat"/>
          <w:sz w:val="24"/>
          <w:szCs w:val="24"/>
        </w:rPr>
        <w:t xml:space="preserve">laboratory’s </w:t>
      </w:r>
      <w:r w:rsidR="00EB73DA" w:rsidRPr="00371298">
        <w:rPr>
          <w:rFonts w:ascii="GHEA Grapalat" w:hAnsi="GHEA Grapalat"/>
          <w:sz w:val="24"/>
          <w:szCs w:val="24"/>
        </w:rPr>
        <w:t>calibration process</w:t>
      </w:r>
      <w:r w:rsidR="00DC67D0" w:rsidRPr="00371298">
        <w:rPr>
          <w:rFonts w:ascii="GHEA Grapalat" w:hAnsi="GHEA Grapalat"/>
          <w:sz w:val="24"/>
          <w:szCs w:val="24"/>
        </w:rPr>
        <w:t xml:space="preserve"> </w:t>
      </w:r>
      <w:r w:rsidR="00EB73DA" w:rsidRPr="00371298">
        <w:rPr>
          <w:rFonts w:ascii="GHEA Grapalat" w:hAnsi="GHEA Grapalat"/>
          <w:sz w:val="24"/>
          <w:szCs w:val="24"/>
        </w:rPr>
        <w:t>and the compliance with all accreditation requirements.</w:t>
      </w:r>
      <w:r w:rsidR="00DC67D0" w:rsidRPr="00371298">
        <w:rPr>
          <w:rFonts w:ascii="GHEA Grapalat" w:hAnsi="GHEA Grapalat"/>
          <w:sz w:val="24"/>
          <w:szCs w:val="24"/>
        </w:rPr>
        <w:t xml:space="preserve"> </w:t>
      </w:r>
    </w:p>
    <w:p w14:paraId="365B9DBA" w14:textId="77777777" w:rsidR="00461F3C" w:rsidRPr="00371298" w:rsidRDefault="00461F3C" w:rsidP="0035468B">
      <w:pPr>
        <w:pStyle w:val="NoSpacing"/>
        <w:spacing w:line="360" w:lineRule="auto"/>
        <w:ind w:firstLine="720"/>
        <w:jc w:val="both"/>
        <w:rPr>
          <w:rFonts w:ascii="GHEA Grapalat" w:hAnsi="GHEA Grapalat"/>
          <w:sz w:val="24"/>
          <w:szCs w:val="24"/>
          <w:shd w:val="clear" w:color="auto" w:fill="FFFFFF" w:themeFill="background1"/>
        </w:rPr>
      </w:pPr>
      <w:r w:rsidRPr="00371298">
        <w:rPr>
          <w:rFonts w:ascii="GHEA Grapalat" w:hAnsi="GHEA Grapalat"/>
          <w:sz w:val="24"/>
          <w:szCs w:val="24"/>
          <w:shd w:val="clear" w:color="auto" w:fill="FFFFFF" w:themeFill="background1"/>
        </w:rPr>
        <w:t xml:space="preserve">The calibration laboratory may use standard methods or non-standard methods developed by the laboratory to calibrate the measuring instruments. The non-standard methods need to be validated. </w:t>
      </w:r>
    </w:p>
    <w:p w14:paraId="73BEACFA" w14:textId="77777777" w:rsidR="00461F3C" w:rsidRDefault="00387FC0" w:rsidP="00823252">
      <w:pPr>
        <w:pStyle w:val="NoSpacing"/>
        <w:spacing w:line="360" w:lineRule="auto"/>
        <w:ind w:firstLine="720"/>
        <w:jc w:val="both"/>
        <w:rPr>
          <w:rFonts w:ascii="GHEA Grapalat" w:hAnsi="GHEA Grapalat"/>
          <w:sz w:val="24"/>
          <w:szCs w:val="24"/>
        </w:rPr>
      </w:pPr>
      <w:bookmarkStart w:id="26" w:name="_Toc371942511"/>
      <w:r w:rsidRPr="00371298">
        <w:rPr>
          <w:rFonts w:ascii="GHEA Grapalat" w:hAnsi="GHEA Grapalat"/>
          <w:sz w:val="24"/>
          <w:szCs w:val="24"/>
        </w:rPr>
        <w:t>T</w:t>
      </w:r>
      <w:r w:rsidR="00461F3C" w:rsidRPr="00371298">
        <w:rPr>
          <w:rFonts w:ascii="GHEA Grapalat" w:hAnsi="GHEA Grapalat"/>
          <w:sz w:val="24"/>
          <w:szCs w:val="24"/>
        </w:rPr>
        <w:t>he laboratory shall prepare a method of estimating measurement uncertainties</w:t>
      </w:r>
      <w:r w:rsidRPr="00371298">
        <w:rPr>
          <w:rFonts w:ascii="GHEA Grapalat" w:hAnsi="GHEA Grapalat"/>
          <w:sz w:val="24"/>
          <w:szCs w:val="24"/>
        </w:rPr>
        <w:t xml:space="preserve"> for each calibration procedure</w:t>
      </w:r>
      <w:r w:rsidR="00461F3C" w:rsidRPr="00371298">
        <w:rPr>
          <w:rFonts w:ascii="GHEA Grapalat" w:hAnsi="GHEA Grapalat"/>
          <w:sz w:val="24"/>
          <w:szCs w:val="24"/>
        </w:rPr>
        <w:t xml:space="preserve">, </w:t>
      </w:r>
      <w:r w:rsidR="007C42CF" w:rsidRPr="00371298">
        <w:rPr>
          <w:rFonts w:ascii="GHEA Grapalat" w:hAnsi="GHEA Grapalat"/>
          <w:sz w:val="24"/>
          <w:szCs w:val="24"/>
        </w:rPr>
        <w:t>in conformity with</w:t>
      </w:r>
      <w:r w:rsidR="00461F3C" w:rsidRPr="00371298">
        <w:rPr>
          <w:rFonts w:ascii="GHEA Grapalat" w:hAnsi="GHEA Grapalat"/>
          <w:sz w:val="24"/>
          <w:szCs w:val="24"/>
        </w:rPr>
        <w:t xml:space="preserve"> EA-4/02</w:t>
      </w:r>
      <w:r w:rsidR="007C42CF" w:rsidRPr="00371298">
        <w:rPr>
          <w:rFonts w:ascii="GHEA Grapalat" w:hAnsi="GHEA Grapalat"/>
          <w:sz w:val="24"/>
          <w:szCs w:val="24"/>
        </w:rPr>
        <w:t xml:space="preserve"> and</w:t>
      </w:r>
      <w:r w:rsidR="00461F3C" w:rsidRPr="00371298">
        <w:rPr>
          <w:rFonts w:ascii="GHEA Grapalat" w:hAnsi="GHEA Grapalat"/>
          <w:sz w:val="24"/>
          <w:szCs w:val="24"/>
        </w:rPr>
        <w:t xml:space="preserve"> ILAC-P14. The calibration laboratory shall participate in </w:t>
      </w:r>
      <w:r w:rsidR="007C42CF" w:rsidRPr="00371298">
        <w:rPr>
          <w:rFonts w:ascii="GHEA Grapalat" w:hAnsi="GHEA Grapalat"/>
          <w:sz w:val="24"/>
          <w:szCs w:val="24"/>
        </w:rPr>
        <w:t>proficiency testing</w:t>
      </w:r>
      <w:r w:rsidR="00461F3C" w:rsidRPr="00371298">
        <w:rPr>
          <w:rFonts w:ascii="GHEA Grapalat" w:hAnsi="GHEA Grapalat"/>
          <w:sz w:val="24"/>
          <w:szCs w:val="24"/>
        </w:rPr>
        <w:t xml:space="preserve">/inter-laboratory comparisons (PT/ILC) </w:t>
      </w:r>
      <w:r w:rsidR="007C42CF" w:rsidRPr="00371298">
        <w:rPr>
          <w:rFonts w:ascii="GHEA Grapalat" w:hAnsi="GHEA Grapalat"/>
          <w:sz w:val="24"/>
          <w:szCs w:val="24"/>
        </w:rPr>
        <w:t xml:space="preserve">to demonstrate its competence, </w:t>
      </w:r>
      <w:r w:rsidR="00461F3C" w:rsidRPr="00371298">
        <w:rPr>
          <w:rFonts w:ascii="GHEA Grapalat" w:hAnsi="GHEA Grapalat"/>
          <w:sz w:val="24"/>
          <w:szCs w:val="24"/>
        </w:rPr>
        <w:t>in accordance with the requirements of PL-05, ILAC-P9</w:t>
      </w:r>
      <w:r w:rsidR="007C42CF" w:rsidRPr="00371298">
        <w:rPr>
          <w:rFonts w:ascii="GHEA Grapalat" w:hAnsi="GHEA Grapalat"/>
          <w:sz w:val="24"/>
          <w:szCs w:val="24"/>
        </w:rPr>
        <w:t xml:space="preserve"> and</w:t>
      </w:r>
      <w:r w:rsidR="00461F3C" w:rsidRPr="00371298">
        <w:rPr>
          <w:rFonts w:ascii="GHEA Grapalat" w:hAnsi="GHEA Grapalat"/>
          <w:sz w:val="24"/>
          <w:szCs w:val="24"/>
        </w:rPr>
        <w:t xml:space="preserve"> EA-4/21.  </w:t>
      </w:r>
    </w:p>
    <w:p w14:paraId="450773C6" w14:textId="08305BF5" w:rsidR="00CD33E2" w:rsidRPr="00CD33E2" w:rsidRDefault="00CD33E2" w:rsidP="00CD33E2">
      <w:pPr>
        <w:pStyle w:val="NoSpacing"/>
        <w:spacing w:line="360" w:lineRule="auto"/>
        <w:ind w:firstLine="720"/>
        <w:jc w:val="both"/>
        <w:rPr>
          <w:rFonts w:ascii="GHEA Grapalat" w:hAnsi="GHEA Grapalat"/>
          <w:sz w:val="24"/>
          <w:szCs w:val="24"/>
          <w:lang w:val="af-ZA"/>
        </w:rPr>
      </w:pPr>
      <w:r w:rsidRPr="00CD33E2">
        <w:rPr>
          <w:rFonts w:ascii="GHEA Grapalat" w:hAnsi="GHEA Grapalat"/>
          <w:sz w:val="24"/>
          <w:szCs w:val="24"/>
          <w:lang w:val="af-ZA"/>
        </w:rPr>
        <w:lastRenderedPageBreak/>
        <w:t>If maintenance work is outsourced to external personnel (e</w:t>
      </w:r>
      <w:r>
        <w:rPr>
          <w:rFonts w:ascii="GHEA Grapalat" w:hAnsi="GHEA Grapalat"/>
          <w:sz w:val="24"/>
          <w:szCs w:val="24"/>
          <w:lang w:val="af-ZA"/>
        </w:rPr>
        <w:t>.</w:t>
      </w:r>
      <w:r w:rsidRPr="00CD33E2">
        <w:rPr>
          <w:rFonts w:ascii="GHEA Grapalat" w:hAnsi="GHEA Grapalat"/>
          <w:sz w:val="24"/>
          <w:szCs w:val="24"/>
          <w:lang w:val="af-ZA"/>
        </w:rPr>
        <w:t>g</w:t>
      </w:r>
      <w:r>
        <w:rPr>
          <w:rFonts w:ascii="GHEA Grapalat" w:hAnsi="GHEA Grapalat"/>
          <w:sz w:val="24"/>
          <w:szCs w:val="24"/>
          <w:lang w:val="af-ZA"/>
        </w:rPr>
        <w:t>.</w:t>
      </w:r>
      <w:r w:rsidRPr="00CD33E2">
        <w:rPr>
          <w:rFonts w:ascii="GHEA Grapalat" w:hAnsi="GHEA Grapalat"/>
          <w:sz w:val="24"/>
          <w:szCs w:val="24"/>
          <w:lang w:val="af-ZA"/>
        </w:rPr>
        <w:t>, cleaning of areas where accredited calibration activities are performed), appropriate instructions for external personnel should be established by the laboratory, including any operating restrictions for certain areas or specific devices.</w:t>
      </w:r>
    </w:p>
    <w:p w14:paraId="0A36BF94" w14:textId="1802DF14" w:rsidR="00CD33E2" w:rsidRDefault="00CD33E2" w:rsidP="00CD33E2">
      <w:pPr>
        <w:pStyle w:val="NoSpacing"/>
        <w:spacing w:line="360" w:lineRule="auto"/>
        <w:ind w:firstLine="720"/>
        <w:jc w:val="both"/>
        <w:rPr>
          <w:rFonts w:ascii="GHEA Grapalat" w:hAnsi="GHEA Grapalat"/>
          <w:sz w:val="24"/>
          <w:szCs w:val="24"/>
          <w:lang w:val="af-ZA"/>
        </w:rPr>
      </w:pPr>
      <w:r w:rsidRPr="00CD33E2">
        <w:rPr>
          <w:rFonts w:ascii="GHEA Grapalat" w:hAnsi="GHEA Grapalat"/>
          <w:sz w:val="24"/>
          <w:szCs w:val="24"/>
          <w:lang w:val="af-ZA"/>
        </w:rPr>
        <w:t>In the case of new editions of</w:t>
      </w:r>
      <w:r>
        <w:rPr>
          <w:rFonts w:ascii="GHEA Grapalat" w:hAnsi="GHEA Grapalat"/>
          <w:sz w:val="24"/>
          <w:szCs w:val="24"/>
          <w:lang w:val="af-ZA"/>
        </w:rPr>
        <w:t xml:space="preserve"> external</w:t>
      </w:r>
      <w:r w:rsidRPr="00CD33E2">
        <w:rPr>
          <w:rFonts w:ascii="GHEA Grapalat" w:hAnsi="GHEA Grapalat"/>
          <w:sz w:val="24"/>
          <w:szCs w:val="24"/>
          <w:lang w:val="af-ZA"/>
        </w:rPr>
        <w:t xml:space="preserve"> documents (e</w:t>
      </w:r>
      <w:r>
        <w:rPr>
          <w:rFonts w:ascii="GHEA Grapalat" w:hAnsi="GHEA Grapalat"/>
          <w:sz w:val="24"/>
          <w:szCs w:val="24"/>
          <w:lang w:val="af-ZA"/>
        </w:rPr>
        <w:t>.</w:t>
      </w:r>
      <w:r w:rsidRPr="00CD33E2">
        <w:rPr>
          <w:rFonts w:ascii="GHEA Grapalat" w:hAnsi="GHEA Grapalat"/>
          <w:sz w:val="24"/>
          <w:szCs w:val="24"/>
          <w:lang w:val="af-ZA"/>
        </w:rPr>
        <w:t>g</w:t>
      </w:r>
      <w:r>
        <w:rPr>
          <w:rFonts w:ascii="GHEA Grapalat" w:hAnsi="GHEA Grapalat"/>
          <w:sz w:val="24"/>
          <w:szCs w:val="24"/>
          <w:lang w:val="af-ZA"/>
        </w:rPr>
        <w:t>.,</w:t>
      </w:r>
      <w:r w:rsidRPr="00CD33E2">
        <w:rPr>
          <w:rFonts w:ascii="GHEA Grapalat" w:hAnsi="GHEA Grapalat"/>
          <w:sz w:val="24"/>
          <w:szCs w:val="24"/>
          <w:lang w:val="af-ZA"/>
        </w:rPr>
        <w:t xml:space="preserve"> standards, methods, laws, regulations), unless otherwise specified, the laboratory is obliged to apply the updated methods within </w:t>
      </w:r>
      <w:r>
        <w:rPr>
          <w:rFonts w:ascii="GHEA Grapalat" w:hAnsi="GHEA Grapalat"/>
          <w:sz w:val="24"/>
          <w:szCs w:val="24"/>
          <w:lang w:val="af-ZA"/>
        </w:rPr>
        <w:t>3</w:t>
      </w:r>
      <w:r w:rsidRPr="00CD33E2">
        <w:rPr>
          <w:rFonts w:ascii="GHEA Grapalat" w:hAnsi="GHEA Grapalat"/>
          <w:sz w:val="24"/>
          <w:szCs w:val="24"/>
          <w:lang w:val="af-ZA"/>
        </w:rPr>
        <w:t xml:space="preserve"> months of the release of the new versions.</w:t>
      </w:r>
    </w:p>
    <w:p w14:paraId="330EE532" w14:textId="77777777" w:rsidR="005D00E4" w:rsidRDefault="005D00E4" w:rsidP="00CD33E2">
      <w:pPr>
        <w:pStyle w:val="NoSpacing"/>
        <w:spacing w:line="360" w:lineRule="auto"/>
        <w:ind w:firstLine="720"/>
        <w:jc w:val="both"/>
        <w:rPr>
          <w:rFonts w:ascii="GHEA Grapalat" w:hAnsi="GHEA Grapalat"/>
          <w:sz w:val="24"/>
          <w:szCs w:val="24"/>
          <w:lang w:val="af-ZA"/>
        </w:rPr>
      </w:pPr>
    </w:p>
    <w:p w14:paraId="4AEE90A2" w14:textId="77777777" w:rsidR="002362BE" w:rsidRDefault="005D00E4" w:rsidP="002362BE">
      <w:pPr>
        <w:pStyle w:val="Heading1"/>
        <w:rPr>
          <w:rFonts w:ascii="GHEA Grapalat" w:hAnsi="GHEA Grapalat"/>
          <w:sz w:val="24"/>
          <w:szCs w:val="24"/>
          <w:shd w:val="clear" w:color="auto" w:fill="FFFFFF" w:themeFill="background1"/>
        </w:rPr>
      </w:pPr>
      <w:bookmarkStart w:id="27" w:name="_Toc371669427"/>
      <w:bookmarkStart w:id="28" w:name="_Toc371942509"/>
      <w:bookmarkStart w:id="29" w:name="_Toc391626601"/>
      <w:bookmarkStart w:id="30" w:name="_Toc28297172"/>
      <w:bookmarkStart w:id="31" w:name="_Toc152598682"/>
      <w:r w:rsidRPr="002362BE">
        <w:rPr>
          <w:rFonts w:ascii="GHEA Grapalat" w:hAnsi="GHEA Grapalat"/>
        </w:rPr>
        <w:t xml:space="preserve">4. Special Requirements for Accreditation of Calibration </w:t>
      </w:r>
      <w:bookmarkEnd w:id="27"/>
      <w:bookmarkEnd w:id="28"/>
      <w:bookmarkEnd w:id="29"/>
      <w:r w:rsidRPr="002362BE">
        <w:rPr>
          <w:rFonts w:ascii="GHEA Grapalat" w:hAnsi="GHEA Grapalat"/>
        </w:rPr>
        <w:t>Laboratories</w:t>
      </w:r>
      <w:bookmarkEnd w:id="30"/>
      <w:bookmarkEnd w:id="31"/>
      <w:r w:rsidRPr="002362BE">
        <w:rPr>
          <w:rFonts w:ascii="GHEA Grapalat" w:hAnsi="GHEA Grapalat"/>
        </w:rPr>
        <w:t xml:space="preserve">    </w:t>
      </w:r>
    </w:p>
    <w:p w14:paraId="1E501E44" w14:textId="0F304C5F" w:rsidR="005D00E4" w:rsidRPr="002362BE" w:rsidRDefault="005D00E4" w:rsidP="002362BE">
      <w:pPr>
        <w:pStyle w:val="Heading1"/>
        <w:rPr>
          <w:rFonts w:ascii="GHEA Grapalat" w:hAnsi="GHEA Grapalat"/>
          <w:sz w:val="24"/>
          <w:szCs w:val="24"/>
          <w:shd w:val="clear" w:color="auto" w:fill="FFFFFF" w:themeFill="background1"/>
        </w:rPr>
      </w:pPr>
      <w:r w:rsidRPr="002362BE">
        <w:rPr>
          <w:rFonts w:ascii="GHEA Grapalat" w:hAnsi="GHEA Grapalat"/>
          <w:sz w:val="24"/>
          <w:szCs w:val="24"/>
          <w:shd w:val="clear" w:color="auto" w:fill="FFFFFF" w:themeFill="background1"/>
        </w:rPr>
        <w:t xml:space="preserve">    </w:t>
      </w:r>
    </w:p>
    <w:p w14:paraId="20B0EEBB" w14:textId="3E711F89" w:rsidR="00CD33E2" w:rsidRDefault="005D00E4" w:rsidP="002362BE">
      <w:pPr>
        <w:pStyle w:val="Heading1"/>
        <w:rPr>
          <w:rFonts w:ascii="GHEA Grapalat" w:hAnsi="GHEA Grapalat"/>
          <w:sz w:val="24"/>
          <w:szCs w:val="24"/>
          <w:shd w:val="clear" w:color="auto" w:fill="FFFFFF" w:themeFill="background1"/>
        </w:rPr>
      </w:pPr>
      <w:bookmarkStart w:id="32" w:name="_Toc371942510"/>
      <w:bookmarkStart w:id="33" w:name="_Toc391626602"/>
      <w:bookmarkStart w:id="34" w:name="_Toc28297173"/>
      <w:bookmarkStart w:id="35" w:name="_Toc152598683"/>
      <w:r w:rsidRPr="002362BE">
        <w:rPr>
          <w:rFonts w:ascii="GHEA Grapalat" w:hAnsi="GHEA Grapalat"/>
          <w:sz w:val="24"/>
          <w:szCs w:val="24"/>
          <w:shd w:val="clear" w:color="auto" w:fill="FFFFFF" w:themeFill="background1"/>
        </w:rPr>
        <w:t xml:space="preserve">4.1 </w:t>
      </w:r>
      <w:bookmarkEnd w:id="32"/>
      <w:bookmarkEnd w:id="33"/>
      <w:r w:rsidRPr="002362BE">
        <w:rPr>
          <w:rFonts w:ascii="GHEA Grapalat" w:hAnsi="GHEA Grapalat"/>
          <w:sz w:val="24"/>
          <w:szCs w:val="24"/>
          <w:shd w:val="clear" w:color="auto" w:fill="FFFFFF" w:themeFill="background1"/>
        </w:rPr>
        <w:t>Statement of conformity to specification</w:t>
      </w:r>
      <w:bookmarkEnd w:id="34"/>
      <w:bookmarkEnd w:id="35"/>
    </w:p>
    <w:p w14:paraId="4710FEE2" w14:textId="77777777" w:rsidR="002362BE" w:rsidRPr="005D00E4" w:rsidRDefault="002362BE" w:rsidP="002362BE">
      <w:pPr>
        <w:pStyle w:val="Heading1"/>
        <w:rPr>
          <w:shd w:val="clear" w:color="auto" w:fill="FFFFFF" w:themeFill="background1"/>
        </w:rPr>
      </w:pPr>
    </w:p>
    <w:p w14:paraId="79AA6ADF" w14:textId="6EE46128" w:rsidR="005D00E4" w:rsidRPr="005D00E4" w:rsidRDefault="005D00E4" w:rsidP="005D00E4">
      <w:pPr>
        <w:pStyle w:val="NoSpacing"/>
        <w:spacing w:line="360" w:lineRule="auto"/>
        <w:ind w:firstLine="720"/>
        <w:jc w:val="both"/>
        <w:rPr>
          <w:rFonts w:ascii="GHEA Grapalat" w:hAnsi="GHEA Grapalat"/>
          <w:sz w:val="24"/>
          <w:szCs w:val="24"/>
          <w:lang w:val="af-ZA"/>
        </w:rPr>
      </w:pPr>
      <w:bookmarkStart w:id="36" w:name="_Toc391626603"/>
      <w:bookmarkStart w:id="37" w:name="_Toc28297174"/>
      <w:r w:rsidRPr="005D00E4">
        <w:rPr>
          <w:rFonts w:ascii="GHEA Grapalat" w:hAnsi="GHEA Grapalat"/>
          <w:sz w:val="24"/>
          <w:szCs w:val="24"/>
          <w:lang w:val="af-ZA"/>
        </w:rPr>
        <w:t xml:space="preserve">If a </w:t>
      </w:r>
      <w:r>
        <w:rPr>
          <w:rFonts w:ascii="GHEA Grapalat" w:hAnsi="GHEA Grapalat"/>
          <w:sz w:val="24"/>
          <w:szCs w:val="24"/>
          <w:lang w:val="af-ZA"/>
        </w:rPr>
        <w:t>statement of conformity to</w:t>
      </w:r>
      <w:r w:rsidRPr="005D00E4">
        <w:rPr>
          <w:rFonts w:ascii="GHEA Grapalat" w:hAnsi="GHEA Grapalat"/>
          <w:sz w:val="24"/>
          <w:szCs w:val="24"/>
          <w:lang w:val="af-ZA"/>
        </w:rPr>
        <w:t xml:space="preserve"> specification or standard is made based on the calibration results, the laboratory shall document the decision-making process, taking into account the </w:t>
      </w:r>
      <w:r>
        <w:rPr>
          <w:rFonts w:ascii="GHEA Grapalat" w:hAnsi="GHEA Grapalat"/>
          <w:sz w:val="24"/>
          <w:szCs w:val="24"/>
          <w:lang w:val="af-ZA"/>
        </w:rPr>
        <w:t>level</w:t>
      </w:r>
      <w:r w:rsidRPr="005D00E4">
        <w:rPr>
          <w:rFonts w:ascii="GHEA Grapalat" w:hAnsi="GHEA Grapalat"/>
          <w:sz w:val="24"/>
          <w:szCs w:val="24"/>
          <w:lang w:val="af-ZA"/>
        </w:rPr>
        <w:t xml:space="preserve"> of risk (e</w:t>
      </w:r>
      <w:r>
        <w:rPr>
          <w:rFonts w:ascii="GHEA Grapalat" w:hAnsi="GHEA Grapalat"/>
          <w:sz w:val="24"/>
          <w:szCs w:val="24"/>
          <w:lang w:val="af-ZA"/>
        </w:rPr>
        <w:t>.</w:t>
      </w:r>
      <w:r w:rsidRPr="005D00E4">
        <w:rPr>
          <w:rFonts w:ascii="GHEA Grapalat" w:hAnsi="GHEA Grapalat"/>
          <w:sz w:val="24"/>
          <w:szCs w:val="24"/>
          <w:lang w:val="af-ZA"/>
        </w:rPr>
        <w:t>g</w:t>
      </w:r>
      <w:r>
        <w:rPr>
          <w:rFonts w:ascii="GHEA Grapalat" w:hAnsi="GHEA Grapalat"/>
          <w:sz w:val="24"/>
          <w:szCs w:val="24"/>
          <w:lang w:val="af-ZA"/>
        </w:rPr>
        <w:t>.</w:t>
      </w:r>
      <w:r w:rsidRPr="005D00E4">
        <w:rPr>
          <w:rFonts w:ascii="GHEA Grapalat" w:hAnsi="GHEA Grapalat"/>
          <w:sz w:val="24"/>
          <w:szCs w:val="24"/>
          <w:lang w:val="af-ZA"/>
        </w:rPr>
        <w:t>, false-positive or false-negative and statistical hypothesis) associated with the decision-making process.</w:t>
      </w:r>
    </w:p>
    <w:p w14:paraId="19D2EB6B" w14:textId="77777777" w:rsidR="005D00E4" w:rsidRPr="005D00E4" w:rsidRDefault="005D00E4" w:rsidP="005D00E4">
      <w:pPr>
        <w:pStyle w:val="NoSpacing"/>
        <w:spacing w:line="360" w:lineRule="auto"/>
        <w:ind w:firstLine="720"/>
        <w:jc w:val="both"/>
        <w:rPr>
          <w:rFonts w:ascii="GHEA Grapalat" w:hAnsi="GHEA Grapalat"/>
          <w:lang w:val="af-ZA"/>
        </w:rPr>
      </w:pPr>
      <w:r w:rsidRPr="005D00E4">
        <w:rPr>
          <w:rFonts w:ascii="GHEA Grapalat" w:hAnsi="GHEA Grapalat"/>
          <w:lang w:val="af-ZA"/>
        </w:rPr>
        <w:t>NOTE 1: If the decision-making procedure is defined by the applicant in a written or normative document, no further discussion of the risk level is required.</w:t>
      </w:r>
    </w:p>
    <w:p w14:paraId="206DCC85" w14:textId="77777777" w:rsidR="005D00E4" w:rsidRDefault="005D00E4" w:rsidP="005D00E4">
      <w:pPr>
        <w:pStyle w:val="NoSpacing"/>
        <w:spacing w:line="360" w:lineRule="auto"/>
        <w:ind w:firstLine="720"/>
        <w:jc w:val="both"/>
        <w:rPr>
          <w:rFonts w:ascii="GHEA Grapalat" w:hAnsi="GHEA Grapalat"/>
          <w:sz w:val="24"/>
          <w:szCs w:val="24"/>
          <w:lang w:val="af-ZA"/>
        </w:rPr>
      </w:pPr>
    </w:p>
    <w:p w14:paraId="2474F225" w14:textId="5A96009E" w:rsidR="005D00E4" w:rsidRPr="005D00E4" w:rsidRDefault="005D00E4" w:rsidP="005D00E4">
      <w:pPr>
        <w:pStyle w:val="NoSpacing"/>
        <w:spacing w:line="360" w:lineRule="auto"/>
        <w:ind w:firstLine="720"/>
        <w:jc w:val="both"/>
        <w:rPr>
          <w:rFonts w:ascii="GHEA Grapalat" w:hAnsi="GHEA Grapalat"/>
          <w:sz w:val="24"/>
          <w:szCs w:val="24"/>
          <w:lang w:val="af-ZA"/>
        </w:rPr>
      </w:pPr>
      <w:r w:rsidRPr="005D00E4">
        <w:rPr>
          <w:rFonts w:ascii="GHEA Grapalat" w:hAnsi="GHEA Grapalat"/>
          <w:sz w:val="24"/>
          <w:szCs w:val="24"/>
          <w:lang w:val="af-ZA"/>
        </w:rPr>
        <w:t>Examples of co</w:t>
      </w:r>
      <w:r>
        <w:rPr>
          <w:rFonts w:ascii="GHEA Grapalat" w:hAnsi="GHEA Grapalat"/>
          <w:sz w:val="24"/>
          <w:szCs w:val="24"/>
          <w:lang w:val="af-ZA"/>
        </w:rPr>
        <w:t>nformity</w:t>
      </w:r>
      <w:r w:rsidRPr="005D00E4">
        <w:rPr>
          <w:rFonts w:ascii="GHEA Grapalat" w:hAnsi="GHEA Grapalat"/>
          <w:sz w:val="24"/>
          <w:szCs w:val="24"/>
          <w:lang w:val="af-ZA"/>
        </w:rPr>
        <w:t xml:space="preserve"> statements are given in document ILAC-G8.</w:t>
      </w:r>
    </w:p>
    <w:p w14:paraId="2FBC14C7" w14:textId="30C4211D" w:rsidR="005D00E4" w:rsidRPr="002362BE" w:rsidRDefault="002362BE" w:rsidP="002362BE">
      <w:pPr>
        <w:pStyle w:val="NoSpacing"/>
        <w:spacing w:line="360" w:lineRule="auto"/>
        <w:ind w:firstLine="720"/>
        <w:jc w:val="both"/>
        <w:rPr>
          <w:rFonts w:ascii="GHEA Grapalat" w:hAnsi="GHEA Grapalat"/>
          <w:sz w:val="24"/>
          <w:szCs w:val="24"/>
          <w:lang w:val="af-ZA"/>
        </w:rPr>
      </w:pPr>
      <w:r w:rsidRPr="002362BE">
        <w:rPr>
          <w:rFonts w:ascii="GHEA Grapalat" w:hAnsi="GHEA Grapalat"/>
          <w:sz w:val="24"/>
          <w:szCs w:val="24"/>
          <w:lang w:val="af-ZA"/>
        </w:rPr>
        <w:t>The statement of conformity to specification, when requested by the Customer, must be reported on the Calibration Certificate or on its attachment considered an integral part of the latter. It must be clear which measurement results the statement of conformity refers to, which specifications are verified and the decision rule applied. In the event that the decision rule is contained in laws or ministerial decrees and technical standards, it is sufficient to report the references to the document on the Calibration Certificate.</w:t>
      </w:r>
    </w:p>
    <w:p w14:paraId="3D2F7290" w14:textId="414FF402" w:rsidR="002362BE" w:rsidRDefault="002362BE" w:rsidP="002362BE">
      <w:pPr>
        <w:pStyle w:val="Heading1"/>
        <w:rPr>
          <w:rFonts w:ascii="GHEA Grapalat" w:hAnsi="GHEA Grapalat"/>
          <w:sz w:val="24"/>
          <w:szCs w:val="24"/>
          <w:shd w:val="clear" w:color="auto" w:fill="FFFFFF" w:themeFill="background1"/>
        </w:rPr>
      </w:pPr>
      <w:bookmarkStart w:id="38" w:name="_Toc152598684"/>
      <w:bookmarkEnd w:id="26"/>
      <w:bookmarkEnd w:id="36"/>
      <w:bookmarkEnd w:id="37"/>
      <w:r w:rsidRPr="002362BE">
        <w:rPr>
          <w:rFonts w:ascii="GHEA Grapalat" w:hAnsi="GHEA Grapalat"/>
          <w:sz w:val="24"/>
          <w:szCs w:val="24"/>
          <w:shd w:val="clear" w:color="auto" w:fill="FFFFFF" w:themeFill="background1"/>
        </w:rPr>
        <w:t>4.</w:t>
      </w:r>
      <w:r w:rsidR="00726FB7">
        <w:rPr>
          <w:rFonts w:ascii="GHEA Grapalat" w:hAnsi="GHEA Grapalat"/>
          <w:sz w:val="24"/>
          <w:szCs w:val="24"/>
          <w:shd w:val="clear" w:color="auto" w:fill="FFFFFF" w:themeFill="background1"/>
        </w:rPr>
        <w:t>2</w:t>
      </w:r>
      <w:r w:rsidRPr="002362BE">
        <w:rPr>
          <w:rFonts w:ascii="GHEA Grapalat" w:hAnsi="GHEA Grapalat"/>
          <w:sz w:val="24"/>
          <w:szCs w:val="24"/>
          <w:shd w:val="clear" w:color="auto" w:fill="FFFFFF" w:themeFill="background1"/>
        </w:rPr>
        <w:t xml:space="preserve"> </w:t>
      </w:r>
      <w:r w:rsidR="007B48E1">
        <w:rPr>
          <w:rFonts w:ascii="GHEA Grapalat" w:hAnsi="GHEA Grapalat"/>
          <w:sz w:val="24"/>
          <w:szCs w:val="24"/>
          <w:shd w:val="clear" w:color="auto" w:fill="FFFFFF" w:themeFill="background1"/>
        </w:rPr>
        <w:t>D</w:t>
      </w:r>
      <w:r w:rsidR="007B48E1" w:rsidRPr="007B48E1">
        <w:rPr>
          <w:rFonts w:ascii="GHEA Grapalat" w:hAnsi="GHEA Grapalat"/>
          <w:sz w:val="24"/>
          <w:szCs w:val="24"/>
          <w:shd w:val="clear" w:color="auto" w:fill="FFFFFF" w:themeFill="background1"/>
        </w:rPr>
        <w:t>ecision rule</w:t>
      </w:r>
      <w:bookmarkEnd w:id="38"/>
    </w:p>
    <w:p w14:paraId="34360C1D" w14:textId="77777777" w:rsidR="002362BE" w:rsidRPr="000F2C88" w:rsidRDefault="002362BE" w:rsidP="000F2C88">
      <w:pPr>
        <w:pStyle w:val="NoSpacing"/>
        <w:spacing w:line="360" w:lineRule="auto"/>
        <w:ind w:firstLine="720"/>
        <w:jc w:val="both"/>
        <w:rPr>
          <w:rFonts w:ascii="GHEA Grapalat" w:hAnsi="GHEA Grapalat"/>
          <w:sz w:val="24"/>
          <w:szCs w:val="24"/>
          <w:lang w:val="af-ZA"/>
        </w:rPr>
      </w:pPr>
    </w:p>
    <w:p w14:paraId="73E8EA9C" w14:textId="23E9CE5C" w:rsidR="000F2C88" w:rsidRPr="000F2C88" w:rsidRDefault="000F2C88" w:rsidP="000F2C88">
      <w:pPr>
        <w:pStyle w:val="NoSpacing"/>
        <w:spacing w:line="360" w:lineRule="auto"/>
        <w:ind w:firstLine="720"/>
        <w:jc w:val="both"/>
        <w:rPr>
          <w:rFonts w:ascii="GHEA Grapalat" w:hAnsi="GHEA Grapalat"/>
          <w:sz w:val="24"/>
          <w:szCs w:val="24"/>
          <w:lang w:val="af-ZA"/>
        </w:rPr>
      </w:pPr>
      <w:r w:rsidRPr="000F2C88">
        <w:rPr>
          <w:rFonts w:ascii="GHEA Grapalat" w:hAnsi="GHEA Grapalat"/>
          <w:sz w:val="24"/>
          <w:szCs w:val="24"/>
          <w:lang w:val="af-ZA"/>
        </w:rPr>
        <w:t xml:space="preserve">This document refers to the definition of decision rule, which is shown below: </w:t>
      </w:r>
    </w:p>
    <w:p w14:paraId="3C8F18D3" w14:textId="20B697EC" w:rsidR="000F2C88" w:rsidRPr="000F2C88" w:rsidRDefault="000F2C88" w:rsidP="000F2C88">
      <w:pPr>
        <w:pStyle w:val="NoSpacing"/>
        <w:spacing w:line="360" w:lineRule="auto"/>
        <w:ind w:firstLine="720"/>
        <w:jc w:val="both"/>
        <w:rPr>
          <w:rFonts w:ascii="GHEA Grapalat" w:hAnsi="GHEA Grapalat"/>
          <w:sz w:val="24"/>
          <w:szCs w:val="24"/>
          <w:lang w:val="af-ZA"/>
        </w:rPr>
      </w:pPr>
      <w:r w:rsidRPr="000F2C88">
        <w:rPr>
          <w:rFonts w:ascii="GHEA Grapalat" w:hAnsi="GHEA Grapalat"/>
          <w:b/>
          <w:bCs/>
          <w:sz w:val="24"/>
          <w:szCs w:val="24"/>
          <w:lang w:val="af-ZA"/>
        </w:rPr>
        <w:lastRenderedPageBreak/>
        <w:t>decision rule:</w:t>
      </w:r>
      <w:r w:rsidRPr="000F2C88">
        <w:rPr>
          <w:rFonts w:ascii="GHEA Grapalat" w:hAnsi="GHEA Grapalat"/>
          <w:sz w:val="24"/>
          <w:szCs w:val="24"/>
          <w:lang w:val="af-ZA"/>
        </w:rPr>
        <w:t xml:space="preserve"> </w:t>
      </w:r>
      <w:r>
        <w:rPr>
          <w:rFonts w:ascii="GHEA Grapalat" w:hAnsi="GHEA Grapalat"/>
          <w:sz w:val="24"/>
          <w:szCs w:val="24"/>
          <w:lang w:val="af-ZA"/>
        </w:rPr>
        <w:t>r</w:t>
      </w:r>
      <w:r w:rsidRPr="000F2C88">
        <w:rPr>
          <w:rFonts w:ascii="GHEA Grapalat" w:hAnsi="GHEA Grapalat"/>
          <w:sz w:val="24"/>
          <w:szCs w:val="24"/>
          <w:lang w:val="af-ZA"/>
        </w:rPr>
        <w:t>ule that describes how measurement uncertainty is taken into account when declaring compliance with a specified requirement</w:t>
      </w:r>
    </w:p>
    <w:p w14:paraId="2B601802" w14:textId="016AA886" w:rsidR="000F2C88" w:rsidRDefault="005859B0" w:rsidP="0035468B">
      <w:pPr>
        <w:pStyle w:val="NoSpacing"/>
        <w:spacing w:line="360" w:lineRule="auto"/>
        <w:ind w:firstLine="720"/>
        <w:jc w:val="both"/>
        <w:rPr>
          <w:rFonts w:ascii="GHEA Grapalat" w:eastAsia="Times New Roman" w:hAnsi="GHEA Grapalat"/>
          <w:sz w:val="24"/>
          <w:szCs w:val="24"/>
        </w:rPr>
      </w:pPr>
      <w:r w:rsidRPr="005859B0">
        <w:rPr>
          <w:rFonts w:ascii="GHEA Grapalat" w:eastAsia="Times New Roman" w:hAnsi="GHEA Grapalat"/>
          <w:sz w:val="24"/>
          <w:szCs w:val="24"/>
        </w:rPr>
        <w:t>Measurement uncertainty can be taken into account both directly, through the use of guard bands and indirectly, for example by imposing a maximum limit on measurement uncertainty. For further information see</w:t>
      </w:r>
      <w:r>
        <w:rPr>
          <w:rFonts w:ascii="GHEA Grapalat" w:eastAsia="Times New Roman" w:hAnsi="GHEA Grapalat"/>
          <w:sz w:val="24"/>
          <w:szCs w:val="24"/>
        </w:rPr>
        <w:t xml:space="preserve"> examples o</w:t>
      </w:r>
      <w:r w:rsidRPr="005859B0">
        <w:rPr>
          <w:rFonts w:ascii="GHEA Grapalat" w:eastAsia="Times New Roman" w:hAnsi="GHEA Grapalat"/>
          <w:sz w:val="24"/>
          <w:szCs w:val="24"/>
        </w:rPr>
        <w:t>f ILAC G8</w:t>
      </w:r>
      <w:r>
        <w:rPr>
          <w:rFonts w:ascii="GHEA Grapalat" w:eastAsia="Times New Roman" w:hAnsi="GHEA Grapalat"/>
          <w:sz w:val="24"/>
          <w:szCs w:val="24"/>
        </w:rPr>
        <w:t xml:space="preserve"> document</w:t>
      </w:r>
      <w:r w:rsidRPr="005859B0">
        <w:rPr>
          <w:rFonts w:ascii="GHEA Grapalat" w:eastAsia="Times New Roman" w:hAnsi="GHEA Grapalat"/>
          <w:sz w:val="24"/>
          <w:szCs w:val="24"/>
        </w:rPr>
        <w:t>.</w:t>
      </w:r>
    </w:p>
    <w:p w14:paraId="2B293DE5" w14:textId="5A4499FC" w:rsidR="00914692" w:rsidRPr="00E71FDB" w:rsidRDefault="00914692" w:rsidP="00914692">
      <w:pPr>
        <w:pStyle w:val="Heading1"/>
        <w:spacing w:line="360" w:lineRule="auto"/>
        <w:ind w:firstLine="720"/>
        <w:rPr>
          <w:rFonts w:ascii="GHEA Grapalat" w:hAnsi="GHEA Grapalat"/>
          <w:bCs w:val="0"/>
          <w:sz w:val="24"/>
          <w:szCs w:val="24"/>
          <w:lang w:val="hy-AM"/>
        </w:rPr>
      </w:pPr>
      <w:bookmarkStart w:id="39" w:name="_Toc152541348"/>
      <w:bookmarkStart w:id="40" w:name="_Toc152598685"/>
      <w:r w:rsidRPr="00914692">
        <w:rPr>
          <w:rFonts w:ascii="GHEA Grapalat" w:hAnsi="GHEA Grapalat"/>
          <w:sz w:val="24"/>
          <w:szCs w:val="24"/>
          <w:shd w:val="clear" w:color="auto" w:fill="FFFFFF" w:themeFill="background1"/>
        </w:rPr>
        <w:t>4.</w:t>
      </w:r>
      <w:r w:rsidR="00956F5A">
        <w:rPr>
          <w:rFonts w:ascii="GHEA Grapalat" w:hAnsi="GHEA Grapalat"/>
          <w:sz w:val="24"/>
          <w:szCs w:val="24"/>
          <w:shd w:val="clear" w:color="auto" w:fill="FFFFFF" w:themeFill="background1"/>
        </w:rPr>
        <w:t>3</w:t>
      </w:r>
      <w:r w:rsidRPr="00914692">
        <w:rPr>
          <w:rFonts w:ascii="GHEA Grapalat" w:hAnsi="GHEA Grapalat"/>
          <w:sz w:val="24"/>
          <w:szCs w:val="24"/>
          <w:shd w:val="clear" w:color="auto" w:fill="FFFFFF" w:themeFill="background1"/>
        </w:rPr>
        <w:t xml:space="preserve"> Presenting opinions </w:t>
      </w:r>
      <w:r w:rsidRPr="00E71FDB">
        <w:rPr>
          <w:rFonts w:ascii="GHEA Grapalat" w:hAnsi="GHEA Grapalat"/>
          <w:bCs w:val="0"/>
          <w:sz w:val="24"/>
          <w:szCs w:val="24"/>
          <w:lang w:val="hy-AM"/>
        </w:rPr>
        <w:t>and interpretations</w:t>
      </w:r>
      <w:bookmarkEnd w:id="39"/>
      <w:bookmarkEnd w:id="40"/>
      <w:r w:rsidRPr="00E71FDB">
        <w:rPr>
          <w:rFonts w:ascii="GHEA Grapalat" w:hAnsi="GHEA Grapalat"/>
          <w:bCs w:val="0"/>
          <w:sz w:val="24"/>
          <w:szCs w:val="24"/>
          <w:lang w:val="hy-AM"/>
        </w:rPr>
        <w:t xml:space="preserve"> </w:t>
      </w:r>
    </w:p>
    <w:p w14:paraId="68384EDC" w14:textId="781FB9AF" w:rsidR="00914692" w:rsidRPr="00481AA8" w:rsidRDefault="00914692" w:rsidP="00914692">
      <w:pPr>
        <w:pStyle w:val="NoSpacing"/>
        <w:spacing w:line="360" w:lineRule="auto"/>
        <w:ind w:firstLine="720"/>
        <w:jc w:val="both"/>
        <w:rPr>
          <w:rFonts w:ascii="GHEA Grapalat" w:hAnsi="GHEA Grapalat"/>
          <w:sz w:val="24"/>
          <w:szCs w:val="24"/>
          <w:lang w:val="en-GB"/>
        </w:rPr>
      </w:pPr>
      <w:r w:rsidRPr="00481AA8">
        <w:rPr>
          <w:rFonts w:ascii="GHEA Grapalat" w:hAnsi="GHEA Grapalat"/>
          <w:sz w:val="24"/>
          <w:szCs w:val="24"/>
          <w:lang w:val="en-GB"/>
        </w:rPr>
        <w:t xml:space="preserve">The </w:t>
      </w:r>
      <w:r>
        <w:rPr>
          <w:rFonts w:ascii="GHEA Grapalat" w:hAnsi="GHEA Grapalat"/>
          <w:sz w:val="24"/>
          <w:szCs w:val="24"/>
          <w:lang w:val="en-GB"/>
        </w:rPr>
        <w:t xml:space="preserve">calibration </w:t>
      </w:r>
      <w:r w:rsidRPr="00481AA8">
        <w:rPr>
          <w:rFonts w:ascii="GHEA Grapalat" w:hAnsi="GHEA Grapalat"/>
          <w:sz w:val="24"/>
          <w:szCs w:val="24"/>
          <w:lang w:val="en-GB"/>
        </w:rPr>
        <w:t>laboratory cannot apply only for accreditation opinions and interpretations. While forming the accreditation scope it is necessary to follow the example stipulated in Annex B of the EA-4/23 document.</w:t>
      </w:r>
    </w:p>
    <w:p w14:paraId="53363180" w14:textId="77777777" w:rsidR="00914692" w:rsidRPr="00481AA8" w:rsidRDefault="00914692" w:rsidP="00914692">
      <w:pPr>
        <w:pStyle w:val="NoSpacing"/>
        <w:spacing w:line="360" w:lineRule="auto"/>
        <w:ind w:firstLine="720"/>
        <w:jc w:val="both"/>
        <w:rPr>
          <w:rFonts w:ascii="GHEA Grapalat" w:hAnsi="GHEA Grapalat"/>
          <w:sz w:val="24"/>
          <w:szCs w:val="24"/>
          <w:lang w:val="en-GB"/>
        </w:rPr>
      </w:pPr>
      <w:r w:rsidRPr="00481AA8">
        <w:rPr>
          <w:rFonts w:ascii="GHEA Grapalat" w:hAnsi="GHEA Grapalat"/>
          <w:sz w:val="24"/>
          <w:szCs w:val="24"/>
          <w:lang w:val="en-GB"/>
        </w:rPr>
        <w:t xml:space="preserve">An opinion and interpretation are a process outcome through which the applicability of the testing or calibration result can be extended. It shall be formulated by a person/persons with respective technical qualifications </w:t>
      </w:r>
      <w:r w:rsidRPr="00481AA8">
        <w:rPr>
          <w:rFonts w:ascii="GHEA Grapalat" w:hAnsi="GHEA Grapalat"/>
          <w:sz w:val="24"/>
          <w:szCs w:val="24"/>
          <w:lang w:val="hy-AM"/>
        </w:rPr>
        <w:t>(</w:t>
      </w:r>
      <w:r w:rsidRPr="00481AA8">
        <w:rPr>
          <w:rFonts w:ascii="GHEA Grapalat" w:hAnsi="GHEA Grapalat"/>
          <w:sz w:val="24"/>
          <w:szCs w:val="24"/>
          <w:lang w:val="en-GB"/>
        </w:rPr>
        <w:t xml:space="preserve">see point </w:t>
      </w:r>
      <w:r w:rsidRPr="00481AA8">
        <w:rPr>
          <w:rFonts w:ascii="GHEA Grapalat" w:hAnsi="GHEA Grapalat"/>
          <w:sz w:val="24"/>
          <w:szCs w:val="24"/>
          <w:lang w:val="hy-AM"/>
        </w:rPr>
        <w:t xml:space="preserve">6.2 </w:t>
      </w:r>
      <w:r w:rsidRPr="00481AA8">
        <w:rPr>
          <w:rFonts w:ascii="GHEA Grapalat" w:hAnsi="GHEA Grapalat"/>
          <w:sz w:val="24"/>
          <w:szCs w:val="24"/>
          <w:lang w:val="en-GB"/>
        </w:rPr>
        <w:t>of the standard</w:t>
      </w:r>
      <w:r w:rsidRPr="00481AA8">
        <w:rPr>
          <w:rFonts w:ascii="GHEA Grapalat" w:hAnsi="GHEA Grapalat"/>
          <w:sz w:val="24"/>
          <w:szCs w:val="24"/>
          <w:lang w:val="hy-AM"/>
        </w:rPr>
        <w:t>, EA-4/23)</w:t>
      </w:r>
      <w:r w:rsidRPr="00481AA8">
        <w:rPr>
          <w:rFonts w:ascii="GHEA Grapalat" w:hAnsi="GHEA Grapalat"/>
          <w:sz w:val="24"/>
          <w:szCs w:val="24"/>
          <w:lang w:val="en-GB"/>
        </w:rPr>
        <w:t xml:space="preserve">, and the subsequent conclusions shall be made based on the achieved result, using the person’s knowledge and professional judgement in the given testing sphere. The expressed opinion and interpretation shall be technically grounded and shall be supported by evidence </w:t>
      </w:r>
      <w:r w:rsidRPr="00481AA8">
        <w:rPr>
          <w:rFonts w:ascii="GHEA Grapalat" w:hAnsi="GHEA Grapalat"/>
          <w:sz w:val="24"/>
          <w:szCs w:val="24"/>
          <w:lang w:val="hy-AM"/>
        </w:rPr>
        <w:t>(</w:t>
      </w:r>
      <w:r w:rsidRPr="00481AA8">
        <w:rPr>
          <w:rFonts w:ascii="GHEA Grapalat" w:hAnsi="GHEA Grapalat"/>
          <w:sz w:val="24"/>
          <w:szCs w:val="24"/>
          <w:lang w:val="en-GB"/>
        </w:rPr>
        <w:t xml:space="preserve">see point </w:t>
      </w:r>
      <w:r w:rsidRPr="00481AA8">
        <w:rPr>
          <w:rFonts w:ascii="GHEA Grapalat" w:hAnsi="GHEA Grapalat"/>
          <w:sz w:val="24"/>
          <w:szCs w:val="24"/>
          <w:lang w:val="hy-AM"/>
        </w:rPr>
        <w:t xml:space="preserve">7.5 </w:t>
      </w:r>
      <w:r w:rsidRPr="00481AA8">
        <w:rPr>
          <w:rFonts w:ascii="GHEA Grapalat" w:hAnsi="GHEA Grapalat"/>
          <w:sz w:val="24"/>
          <w:szCs w:val="24"/>
          <w:lang w:val="en-GB"/>
        </w:rPr>
        <w:t>of the standard</w:t>
      </w:r>
      <w:r w:rsidRPr="00481AA8">
        <w:rPr>
          <w:rFonts w:ascii="GHEA Grapalat" w:hAnsi="GHEA Grapalat"/>
          <w:sz w:val="24"/>
          <w:szCs w:val="24"/>
          <w:lang w:val="hy-AM"/>
        </w:rPr>
        <w:t>)</w:t>
      </w:r>
      <w:r w:rsidRPr="00481AA8">
        <w:rPr>
          <w:rFonts w:ascii="GHEA Grapalat" w:hAnsi="GHEA Grapalat"/>
          <w:sz w:val="24"/>
          <w:szCs w:val="24"/>
          <w:lang w:val="en-GB"/>
        </w:rPr>
        <w:t>.</w:t>
      </w:r>
    </w:p>
    <w:p w14:paraId="6115E4B3" w14:textId="77777777" w:rsidR="00914692" w:rsidRPr="007A3EE2" w:rsidRDefault="00914692" w:rsidP="00914692">
      <w:pPr>
        <w:pStyle w:val="NoSpacing"/>
        <w:spacing w:line="360" w:lineRule="auto"/>
        <w:ind w:firstLine="720"/>
        <w:jc w:val="both"/>
        <w:rPr>
          <w:rFonts w:ascii="GHEA Grapalat" w:hAnsi="GHEA Grapalat"/>
          <w:sz w:val="24"/>
          <w:szCs w:val="24"/>
          <w:lang w:val="en-GB"/>
        </w:rPr>
      </w:pPr>
      <w:r w:rsidRPr="007A3EE2">
        <w:rPr>
          <w:rFonts w:ascii="GHEA Grapalat" w:hAnsi="GHEA Grapalat"/>
          <w:sz w:val="24"/>
          <w:szCs w:val="24"/>
          <w:lang w:val="en-GB"/>
        </w:rPr>
        <w:t xml:space="preserve">If during the formation of opinions and interpretations information provided by the applicant is used, the laboratory shall keep the respective records and clearly specify in the testing protocol that the opinions and interpretations are based on the information provided by the applicant.   </w:t>
      </w:r>
    </w:p>
    <w:p w14:paraId="1FF381C5" w14:textId="77777777" w:rsidR="00914692" w:rsidRPr="007A3EE2" w:rsidRDefault="00914692" w:rsidP="00914692">
      <w:pPr>
        <w:pStyle w:val="NoSpacing"/>
        <w:spacing w:line="360" w:lineRule="auto"/>
        <w:ind w:firstLine="720"/>
        <w:jc w:val="both"/>
        <w:rPr>
          <w:rFonts w:ascii="GHEA Grapalat" w:hAnsi="GHEA Grapalat"/>
          <w:sz w:val="24"/>
          <w:szCs w:val="24"/>
          <w:lang w:val="en-GB"/>
        </w:rPr>
      </w:pPr>
      <w:r w:rsidRPr="007A3EE2">
        <w:rPr>
          <w:rFonts w:ascii="GHEA Grapalat" w:hAnsi="GHEA Grapalat"/>
          <w:sz w:val="24"/>
          <w:szCs w:val="24"/>
          <w:lang w:val="en-GB"/>
        </w:rPr>
        <w:t xml:space="preserve">Opinions and interpretations shall be an indispensable part of the testing protocol/report and shall be mentioned in the section titled ‘Opinions and Interpretations.’ They shall not be included in any other document or annex.  </w:t>
      </w:r>
    </w:p>
    <w:p w14:paraId="5BC614C4" w14:textId="193313FC" w:rsidR="00914692" w:rsidRPr="007A3EE2" w:rsidRDefault="00914692" w:rsidP="00914692">
      <w:pPr>
        <w:pStyle w:val="NoSpacing"/>
        <w:spacing w:line="360" w:lineRule="auto"/>
        <w:ind w:firstLine="720"/>
        <w:jc w:val="both"/>
        <w:rPr>
          <w:rFonts w:ascii="GHEA Grapalat" w:hAnsi="GHEA Grapalat"/>
          <w:sz w:val="24"/>
          <w:szCs w:val="24"/>
          <w:lang w:val="en-GB"/>
        </w:rPr>
      </w:pPr>
      <w:r w:rsidRPr="007A3EE2">
        <w:rPr>
          <w:rFonts w:ascii="GHEA Grapalat" w:hAnsi="GHEA Grapalat"/>
          <w:sz w:val="24"/>
          <w:szCs w:val="24"/>
          <w:lang w:val="en-GB"/>
        </w:rPr>
        <w:t xml:space="preserve">Opinions and interpretations shall be based only on the results obtained from the sample testing, but other </w:t>
      </w:r>
      <w:r w:rsidR="00FD2CBF" w:rsidRPr="007A3EE2">
        <w:rPr>
          <w:rFonts w:ascii="GHEA Grapalat" w:hAnsi="GHEA Grapalat"/>
          <w:sz w:val="24"/>
          <w:szCs w:val="24"/>
          <w:lang w:val="en-GB"/>
        </w:rPr>
        <w:t>pieces</w:t>
      </w:r>
      <w:r w:rsidRPr="007A3EE2">
        <w:rPr>
          <w:rFonts w:ascii="GHEA Grapalat" w:hAnsi="GHEA Grapalat"/>
          <w:sz w:val="24"/>
          <w:szCs w:val="24"/>
          <w:lang w:val="en-GB"/>
        </w:rPr>
        <w:t xml:space="preserve"> of information from calculations, literature or bibliographical data may also be necessary.</w:t>
      </w:r>
    </w:p>
    <w:p w14:paraId="591797DE" w14:textId="77777777" w:rsidR="00914692" w:rsidRPr="007A3EE2" w:rsidRDefault="00914692" w:rsidP="00914692">
      <w:pPr>
        <w:pStyle w:val="NoSpacing"/>
        <w:spacing w:line="360" w:lineRule="auto"/>
        <w:ind w:firstLine="720"/>
        <w:jc w:val="both"/>
        <w:rPr>
          <w:rFonts w:ascii="GHEA Grapalat" w:hAnsi="GHEA Grapalat"/>
          <w:sz w:val="24"/>
          <w:szCs w:val="24"/>
          <w:lang w:val="en-GB"/>
        </w:rPr>
      </w:pPr>
      <w:r w:rsidRPr="007A3EE2">
        <w:rPr>
          <w:rFonts w:ascii="GHEA Grapalat" w:hAnsi="GHEA Grapalat"/>
          <w:sz w:val="24"/>
          <w:szCs w:val="24"/>
          <w:lang w:val="en-GB"/>
        </w:rPr>
        <w:t>Accreditation of opinions and interpretations is granted only based on results obtained from accredited tests.</w:t>
      </w:r>
    </w:p>
    <w:p w14:paraId="7929F25E" w14:textId="77777777" w:rsidR="00914692" w:rsidRPr="00357F1C" w:rsidRDefault="00914692" w:rsidP="00914692">
      <w:pPr>
        <w:pStyle w:val="NoSpacing"/>
        <w:spacing w:line="360" w:lineRule="auto"/>
        <w:ind w:firstLine="720"/>
        <w:jc w:val="both"/>
        <w:rPr>
          <w:rFonts w:ascii="GHEA Grapalat" w:hAnsi="GHEA Grapalat"/>
          <w:sz w:val="24"/>
          <w:szCs w:val="24"/>
          <w:lang w:val="en-GB"/>
        </w:rPr>
      </w:pPr>
      <w:r w:rsidRPr="00357F1C">
        <w:rPr>
          <w:rFonts w:ascii="GHEA Grapalat" w:hAnsi="GHEA Grapalat"/>
          <w:sz w:val="24"/>
          <w:szCs w:val="24"/>
          <w:lang w:val="en-GB"/>
        </w:rPr>
        <w:t>It is not possible to express opinions and interpretations through results obtained only from external laboratories.</w:t>
      </w:r>
    </w:p>
    <w:p w14:paraId="5943EE5E" w14:textId="77777777" w:rsidR="00914692" w:rsidRPr="00357F1C" w:rsidRDefault="00914692" w:rsidP="00914692">
      <w:pPr>
        <w:pStyle w:val="NoSpacing"/>
        <w:spacing w:line="360" w:lineRule="auto"/>
        <w:ind w:firstLine="720"/>
        <w:jc w:val="both"/>
        <w:rPr>
          <w:rFonts w:ascii="GHEA Grapalat" w:hAnsi="GHEA Grapalat"/>
          <w:sz w:val="24"/>
          <w:szCs w:val="24"/>
          <w:lang w:val="en-GB"/>
        </w:rPr>
      </w:pPr>
      <w:r w:rsidRPr="00357F1C">
        <w:rPr>
          <w:rFonts w:ascii="GHEA Grapalat" w:hAnsi="GHEA Grapalat"/>
          <w:sz w:val="24"/>
          <w:szCs w:val="24"/>
          <w:lang w:val="en-GB"/>
        </w:rPr>
        <w:lastRenderedPageBreak/>
        <w:t xml:space="preserve">Orally expressed opinions and interpretations, even if they were recorded (see </w:t>
      </w:r>
      <w:r>
        <w:rPr>
          <w:rFonts w:ascii="GHEA Grapalat" w:hAnsi="GHEA Grapalat"/>
          <w:sz w:val="24"/>
          <w:szCs w:val="24"/>
          <w:lang w:val="en-GB"/>
        </w:rPr>
        <w:t xml:space="preserve">ISO/IEC 17025 </w:t>
      </w:r>
      <w:r w:rsidRPr="00357F1C">
        <w:rPr>
          <w:rFonts w:ascii="GHEA Grapalat" w:hAnsi="GHEA Grapalat"/>
          <w:sz w:val="24"/>
          <w:szCs w:val="24"/>
          <w:lang w:val="en-GB"/>
        </w:rPr>
        <w:t xml:space="preserve">point 7.8.7.3 of the standard) cannot be regarded as accredited.  </w:t>
      </w:r>
    </w:p>
    <w:p w14:paraId="1A7B2DED" w14:textId="40AE0340" w:rsidR="00FD2CBF" w:rsidRPr="00FD2CBF" w:rsidRDefault="00FD2CBF" w:rsidP="00FD2CBF">
      <w:pPr>
        <w:pStyle w:val="Heading1"/>
        <w:spacing w:line="360" w:lineRule="auto"/>
        <w:ind w:firstLine="720"/>
        <w:rPr>
          <w:rFonts w:ascii="GHEA Grapalat" w:hAnsi="GHEA Grapalat"/>
          <w:sz w:val="24"/>
          <w:szCs w:val="24"/>
          <w:shd w:val="clear" w:color="auto" w:fill="FFFFFF" w:themeFill="background1"/>
        </w:rPr>
      </w:pPr>
      <w:bookmarkStart w:id="41" w:name="_Toc28297176"/>
      <w:bookmarkStart w:id="42" w:name="_Toc391626605"/>
      <w:bookmarkStart w:id="43" w:name="_Toc152598686"/>
      <w:r w:rsidRPr="00FD2CBF">
        <w:rPr>
          <w:rFonts w:ascii="GHEA Grapalat" w:hAnsi="GHEA Grapalat"/>
          <w:sz w:val="24"/>
          <w:szCs w:val="24"/>
          <w:shd w:val="clear" w:color="auto" w:fill="FFFFFF" w:themeFill="background1"/>
        </w:rPr>
        <w:t>4.</w:t>
      </w:r>
      <w:r w:rsidR="00956F5A">
        <w:rPr>
          <w:rFonts w:ascii="GHEA Grapalat" w:hAnsi="GHEA Grapalat"/>
          <w:sz w:val="24"/>
          <w:szCs w:val="24"/>
          <w:shd w:val="clear" w:color="auto" w:fill="FFFFFF" w:themeFill="background1"/>
        </w:rPr>
        <w:t>4</w:t>
      </w:r>
      <w:r w:rsidRPr="00FD2CBF">
        <w:rPr>
          <w:rFonts w:ascii="GHEA Grapalat" w:hAnsi="GHEA Grapalat"/>
          <w:sz w:val="24"/>
          <w:szCs w:val="24"/>
          <w:shd w:val="clear" w:color="auto" w:fill="FFFFFF" w:themeFill="background1"/>
        </w:rPr>
        <w:t xml:space="preserve"> Proficiency Testing/Interlaboratory Comparisons</w:t>
      </w:r>
      <w:bookmarkEnd w:id="41"/>
      <w:bookmarkEnd w:id="43"/>
      <w:r w:rsidRPr="00FD2CBF">
        <w:rPr>
          <w:rFonts w:ascii="GHEA Grapalat" w:hAnsi="GHEA Grapalat"/>
          <w:sz w:val="24"/>
          <w:szCs w:val="24"/>
          <w:shd w:val="clear" w:color="auto" w:fill="FFFFFF" w:themeFill="background1"/>
        </w:rPr>
        <w:t xml:space="preserve"> </w:t>
      </w:r>
      <w:bookmarkEnd w:id="42"/>
    </w:p>
    <w:p w14:paraId="301FDDC9" w14:textId="6371BD34" w:rsidR="006666BC" w:rsidRPr="006666BC" w:rsidRDefault="006666BC" w:rsidP="00FD2CBF">
      <w:pPr>
        <w:pStyle w:val="NoSpacing"/>
        <w:spacing w:line="360" w:lineRule="auto"/>
        <w:ind w:firstLine="720"/>
        <w:jc w:val="both"/>
        <w:rPr>
          <w:rStyle w:val="Hyperlink"/>
          <w:rFonts w:ascii="GHEA Grapalat" w:hAnsi="GHEA Grapalat"/>
          <w:shd w:val="clear" w:color="auto" w:fill="FFFFFF" w:themeFill="background1"/>
          <w:lang w:val="hy-AM"/>
        </w:rPr>
      </w:pPr>
      <w:r w:rsidRPr="006666BC">
        <w:rPr>
          <w:rFonts w:ascii="GHEA Grapalat" w:eastAsia="Times New Roman" w:hAnsi="GHEA Grapalat"/>
          <w:bCs/>
          <w:iCs/>
          <w:kern w:val="36"/>
          <w:sz w:val="24"/>
          <w:szCs w:val="24"/>
        </w:rPr>
        <w:t xml:space="preserve">The laboratory should carry out a quality control of its work by comparing it with the results of another laboratory. Comparison of results is carried out by participating in proficiency testing (PT) and/or interlaboratory comparisons. The requirement and periodicity of participation in PT and/or </w:t>
      </w:r>
      <w:r>
        <w:rPr>
          <w:rFonts w:ascii="GHEA Grapalat" w:eastAsia="Times New Roman" w:hAnsi="GHEA Grapalat"/>
          <w:bCs/>
          <w:iCs/>
          <w:kern w:val="36"/>
          <w:sz w:val="24"/>
          <w:szCs w:val="24"/>
        </w:rPr>
        <w:t>ILC</w:t>
      </w:r>
      <w:r w:rsidRPr="006666BC">
        <w:rPr>
          <w:rFonts w:ascii="GHEA Grapalat" w:eastAsia="Times New Roman" w:hAnsi="GHEA Grapalat"/>
          <w:bCs/>
          <w:iCs/>
          <w:kern w:val="36"/>
          <w:sz w:val="24"/>
          <w:szCs w:val="24"/>
        </w:rPr>
        <w:t xml:space="preserve"> is defined by the ARMNAB policy PL-05, which is posted on the official website </w:t>
      </w:r>
      <w:r w:rsidRPr="006666BC">
        <w:rPr>
          <w:rStyle w:val="Hyperlink"/>
          <w:rFonts w:ascii="GHEA Grapalat" w:hAnsi="GHEA Grapalat"/>
          <w:sz w:val="24"/>
          <w:szCs w:val="24"/>
          <w:shd w:val="clear" w:color="auto" w:fill="FFFFFF" w:themeFill="background1"/>
          <w:lang w:val="hy-AM"/>
        </w:rPr>
        <w:t>www.armnab.am.</w:t>
      </w:r>
    </w:p>
    <w:p w14:paraId="42B4D866" w14:textId="5180C3F4" w:rsidR="00FD2CBF" w:rsidRDefault="006666BC" w:rsidP="00FD2CBF">
      <w:pPr>
        <w:pStyle w:val="NoSpacing"/>
        <w:spacing w:line="360" w:lineRule="auto"/>
        <w:ind w:firstLine="720"/>
        <w:jc w:val="both"/>
        <w:rPr>
          <w:rFonts w:ascii="GHEA Grapalat" w:eastAsia="Times New Roman" w:hAnsi="GHEA Grapalat"/>
          <w:bCs/>
          <w:iCs/>
          <w:kern w:val="36"/>
          <w:sz w:val="24"/>
          <w:szCs w:val="24"/>
        </w:rPr>
      </w:pPr>
      <w:r>
        <w:rPr>
          <w:rFonts w:ascii="GHEA Grapalat" w:eastAsia="Times New Roman" w:hAnsi="GHEA Grapalat"/>
          <w:bCs/>
          <w:iCs/>
          <w:kern w:val="36"/>
          <w:sz w:val="24"/>
          <w:szCs w:val="24"/>
        </w:rPr>
        <w:t>Participation</w:t>
      </w:r>
      <w:r w:rsidRPr="006666BC">
        <w:rPr>
          <w:rFonts w:ascii="GHEA Grapalat" w:eastAsia="Times New Roman" w:hAnsi="GHEA Grapalat"/>
          <w:bCs/>
          <w:iCs/>
          <w:kern w:val="36"/>
          <w:sz w:val="24"/>
          <w:szCs w:val="24"/>
        </w:rPr>
        <w:t xml:space="preserve"> </w:t>
      </w:r>
      <w:r>
        <w:rPr>
          <w:rFonts w:ascii="GHEA Grapalat" w:eastAsia="Times New Roman" w:hAnsi="GHEA Grapalat"/>
          <w:bCs/>
          <w:iCs/>
          <w:kern w:val="36"/>
          <w:sz w:val="24"/>
          <w:szCs w:val="24"/>
        </w:rPr>
        <w:t>in</w:t>
      </w:r>
      <w:r w:rsidRPr="006666BC">
        <w:rPr>
          <w:rFonts w:ascii="GHEA Grapalat" w:eastAsia="Times New Roman" w:hAnsi="GHEA Grapalat"/>
          <w:bCs/>
          <w:iCs/>
          <w:kern w:val="36"/>
          <w:sz w:val="24"/>
          <w:szCs w:val="24"/>
        </w:rPr>
        <w:t xml:space="preserve"> PT/ILCs for each metrology </w:t>
      </w:r>
      <w:r>
        <w:rPr>
          <w:rFonts w:ascii="GHEA Grapalat" w:eastAsia="Times New Roman" w:hAnsi="GHEA Grapalat"/>
          <w:bCs/>
          <w:iCs/>
          <w:kern w:val="36"/>
          <w:sz w:val="24"/>
          <w:szCs w:val="24"/>
        </w:rPr>
        <w:t>sector</w:t>
      </w:r>
      <w:r w:rsidRPr="006666BC">
        <w:rPr>
          <w:rFonts w:ascii="GHEA Grapalat" w:eastAsia="Times New Roman" w:hAnsi="GHEA Grapalat"/>
          <w:bCs/>
          <w:iCs/>
          <w:kern w:val="36"/>
          <w:sz w:val="24"/>
          <w:szCs w:val="24"/>
        </w:rPr>
        <w:t xml:space="preserve"> is required during the accreditation cycle. A PT/ILC participation plan is drawn up for the accreditation cycle to allow assessment of the laboratory's entire accreditation scope and uncertainty for the measurement range of the specified calibration sample.</w:t>
      </w:r>
    </w:p>
    <w:p w14:paraId="0A1A153A" w14:textId="5BD05E2B" w:rsidR="006666BC" w:rsidRPr="006666BC" w:rsidRDefault="006666BC" w:rsidP="006666BC">
      <w:pPr>
        <w:pStyle w:val="NoSpacing"/>
        <w:spacing w:line="360" w:lineRule="auto"/>
        <w:ind w:firstLine="720"/>
        <w:jc w:val="both"/>
        <w:rPr>
          <w:rFonts w:ascii="GHEA Grapalat" w:eastAsia="Times New Roman" w:hAnsi="GHEA Grapalat"/>
          <w:bCs/>
          <w:iCs/>
          <w:kern w:val="36"/>
          <w:sz w:val="24"/>
          <w:szCs w:val="24"/>
        </w:rPr>
      </w:pPr>
      <w:r>
        <w:rPr>
          <w:rFonts w:ascii="GHEA Grapalat" w:eastAsia="Times New Roman" w:hAnsi="GHEA Grapalat"/>
          <w:bCs/>
          <w:iCs/>
          <w:kern w:val="36"/>
          <w:sz w:val="24"/>
          <w:szCs w:val="24"/>
        </w:rPr>
        <w:t>ARMNAB</w:t>
      </w:r>
      <w:r w:rsidRPr="006666BC">
        <w:rPr>
          <w:rFonts w:ascii="GHEA Grapalat" w:eastAsia="Times New Roman" w:hAnsi="GHEA Grapalat"/>
          <w:bCs/>
          <w:iCs/>
          <w:kern w:val="36"/>
          <w:sz w:val="24"/>
          <w:szCs w:val="24"/>
        </w:rPr>
        <w:t xml:space="preserve"> </w:t>
      </w:r>
      <w:r>
        <w:rPr>
          <w:rFonts w:ascii="GHEA Grapalat" w:eastAsia="Times New Roman" w:hAnsi="GHEA Grapalat"/>
          <w:bCs/>
          <w:iCs/>
          <w:kern w:val="36"/>
          <w:sz w:val="24"/>
          <w:szCs w:val="24"/>
        </w:rPr>
        <w:t>accept</w:t>
      </w:r>
      <w:r w:rsidRPr="006666BC">
        <w:rPr>
          <w:rFonts w:ascii="GHEA Grapalat" w:eastAsia="Times New Roman" w:hAnsi="GHEA Grapalat"/>
          <w:bCs/>
          <w:iCs/>
          <w:kern w:val="36"/>
          <w:sz w:val="24"/>
          <w:szCs w:val="24"/>
        </w:rPr>
        <w:t xml:space="preserve">s the positive results of participation in measurement comparisons to confirm the Laboratories' Calibration and Measurement Capabilities (CMC). </w:t>
      </w:r>
    </w:p>
    <w:p w14:paraId="20D393A7" w14:textId="3482CB24" w:rsidR="006666BC" w:rsidRPr="00371298" w:rsidRDefault="006666BC" w:rsidP="006666BC">
      <w:pPr>
        <w:pStyle w:val="NoSpacing"/>
        <w:spacing w:line="360"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 xml:space="preserve">The CMC specified under the scope of accreditation is typically the extended uncertainty, which is defined as the minimum measurement uncertainty in calibration under normal conditions and covers approximately 95%. The calibration sample may include the reference measurement standards used to determine, apply, keep or reproduce the unit measure of the given value, and the measurement instruments used to measure the value. </w:t>
      </w:r>
    </w:p>
    <w:p w14:paraId="37D3FFA3" w14:textId="63B98444" w:rsidR="006666BC" w:rsidRDefault="006666BC" w:rsidP="006666BC">
      <w:pPr>
        <w:pStyle w:val="NoSpacing"/>
        <w:spacing w:line="360" w:lineRule="auto"/>
        <w:ind w:firstLine="720"/>
        <w:jc w:val="both"/>
        <w:rPr>
          <w:rFonts w:ascii="GHEA Grapalat" w:eastAsia="Times New Roman" w:hAnsi="GHEA Grapalat"/>
          <w:bCs/>
          <w:iCs/>
          <w:kern w:val="36"/>
          <w:sz w:val="24"/>
          <w:szCs w:val="24"/>
        </w:rPr>
      </w:pPr>
      <w:r w:rsidRPr="006666BC">
        <w:rPr>
          <w:rFonts w:ascii="GHEA Grapalat" w:eastAsia="Times New Roman" w:hAnsi="GHEA Grapalat"/>
          <w:bCs/>
          <w:iCs/>
          <w:kern w:val="36"/>
          <w:sz w:val="24"/>
          <w:szCs w:val="24"/>
        </w:rPr>
        <w:t>Therefore, the Laboratory in providing results, whenever the calibration object allows it, must not declare an uncertainty greater than the accredited and/or required CMCs.</w:t>
      </w:r>
    </w:p>
    <w:p w14:paraId="1341792B" w14:textId="51D2354C" w:rsidR="00A0733D" w:rsidRDefault="00A0733D" w:rsidP="006666BC">
      <w:pPr>
        <w:pStyle w:val="NoSpacing"/>
        <w:tabs>
          <w:tab w:val="left" w:pos="990"/>
        </w:tabs>
        <w:spacing w:line="360" w:lineRule="auto"/>
        <w:ind w:firstLine="720"/>
        <w:jc w:val="both"/>
        <w:rPr>
          <w:rFonts w:ascii="GHEA Grapalat" w:hAnsi="GHEA Grapalat"/>
          <w:sz w:val="24"/>
          <w:szCs w:val="24"/>
        </w:rPr>
      </w:pPr>
      <w:r w:rsidRPr="00A0733D">
        <w:rPr>
          <w:rFonts w:ascii="GHEA Grapalat" w:hAnsi="GHEA Grapalat"/>
          <w:sz w:val="24"/>
          <w:szCs w:val="24"/>
        </w:rPr>
        <w:t>Performance is considered satisfactory if, where En can be calculated, the results show |En| ≤ 1 for all measurement points and/or appropriate and effective corrective actions for those with |En| &gt; 1.</w:t>
      </w:r>
    </w:p>
    <w:p w14:paraId="0E196CEC" w14:textId="13C38C75" w:rsidR="006666BC" w:rsidRPr="00371298" w:rsidRDefault="006666BC" w:rsidP="006666BC">
      <w:pPr>
        <w:pStyle w:val="NoSpacing"/>
        <w:tabs>
          <w:tab w:val="left" w:pos="990"/>
        </w:tabs>
        <w:spacing w:line="360" w:lineRule="auto"/>
        <w:ind w:firstLine="720"/>
        <w:jc w:val="both"/>
        <w:rPr>
          <w:rFonts w:ascii="GHEA Grapalat" w:hAnsi="GHEA Grapalat"/>
          <w:sz w:val="24"/>
          <w:szCs w:val="24"/>
        </w:rPr>
      </w:pPr>
      <w:r w:rsidRPr="00371298">
        <w:rPr>
          <w:rFonts w:ascii="GHEA Grapalat" w:hAnsi="GHEA Grapalat"/>
          <w:sz w:val="24"/>
          <w:szCs w:val="24"/>
        </w:rPr>
        <w:t xml:space="preserve">The PT/ILC report shall not only include the En value but also the analysis of uncertainties obtained from the participating laboratories, and other conclusions.  </w:t>
      </w:r>
    </w:p>
    <w:p w14:paraId="00744AF7" w14:textId="77777777" w:rsidR="006666BC" w:rsidRPr="00371298" w:rsidRDefault="006666BC" w:rsidP="006666BC">
      <w:pPr>
        <w:pStyle w:val="NoSpacing"/>
        <w:tabs>
          <w:tab w:val="left" w:pos="990"/>
        </w:tabs>
        <w:spacing w:line="360" w:lineRule="auto"/>
        <w:ind w:firstLine="720"/>
        <w:jc w:val="both"/>
        <w:rPr>
          <w:rFonts w:ascii="GHEA Grapalat" w:hAnsi="GHEA Grapalat"/>
          <w:sz w:val="24"/>
          <w:szCs w:val="24"/>
        </w:rPr>
      </w:pPr>
      <w:r w:rsidRPr="00371298">
        <w:rPr>
          <w:rFonts w:ascii="GHEA Grapalat" w:hAnsi="GHEA Grapalat"/>
          <w:sz w:val="24"/>
          <w:szCs w:val="24"/>
        </w:rPr>
        <w:t xml:space="preserve">The results and report of PT/ILC shall be assessed by the ARMNAB assessment team during the assessment by place of performance.   </w:t>
      </w:r>
    </w:p>
    <w:p w14:paraId="71EF24C2" w14:textId="77777777" w:rsidR="00A0733D" w:rsidRDefault="00A0733D" w:rsidP="00A0733D">
      <w:pPr>
        <w:pStyle w:val="NoSpacing"/>
        <w:tabs>
          <w:tab w:val="left" w:pos="990"/>
        </w:tabs>
        <w:spacing w:line="360" w:lineRule="auto"/>
        <w:ind w:firstLine="720"/>
        <w:jc w:val="both"/>
        <w:rPr>
          <w:rFonts w:ascii="GHEA Grapalat" w:hAnsi="GHEA Grapalat"/>
          <w:sz w:val="24"/>
          <w:szCs w:val="24"/>
        </w:rPr>
      </w:pPr>
      <w:r w:rsidRPr="00371298">
        <w:rPr>
          <w:rFonts w:ascii="GHEA Grapalat" w:hAnsi="GHEA Grapalat"/>
          <w:sz w:val="24"/>
          <w:szCs w:val="24"/>
        </w:rPr>
        <w:lastRenderedPageBreak/>
        <w:t xml:space="preserve">The laboratory may bring down the CMC specified under the scope of accreditation, provided that the recent PT/ILC results confirm their accuracy. </w:t>
      </w:r>
    </w:p>
    <w:p w14:paraId="646F10AC" w14:textId="09D5379C" w:rsidR="00A0733D" w:rsidRDefault="00A0733D" w:rsidP="00A0733D">
      <w:pPr>
        <w:pStyle w:val="NoSpacing"/>
        <w:tabs>
          <w:tab w:val="left" w:pos="990"/>
        </w:tabs>
        <w:spacing w:line="360" w:lineRule="auto"/>
        <w:ind w:firstLine="720"/>
        <w:jc w:val="both"/>
        <w:rPr>
          <w:rFonts w:ascii="GHEA Grapalat" w:hAnsi="GHEA Grapalat"/>
          <w:sz w:val="24"/>
          <w:szCs w:val="24"/>
        </w:rPr>
      </w:pPr>
      <w:r w:rsidRPr="00A0733D">
        <w:rPr>
          <w:rFonts w:ascii="GHEA Grapalat" w:hAnsi="GHEA Grapalat"/>
          <w:sz w:val="24"/>
          <w:szCs w:val="24"/>
        </w:rPr>
        <w:t>A</w:t>
      </w:r>
      <w:r>
        <w:rPr>
          <w:rFonts w:ascii="GHEA Grapalat" w:hAnsi="GHEA Grapalat"/>
          <w:sz w:val="24"/>
          <w:szCs w:val="24"/>
        </w:rPr>
        <w:t>RMNAB</w:t>
      </w:r>
      <w:r w:rsidRPr="00A0733D">
        <w:rPr>
          <w:rFonts w:ascii="GHEA Grapalat" w:hAnsi="GHEA Grapalat"/>
          <w:sz w:val="24"/>
          <w:szCs w:val="24"/>
        </w:rPr>
        <w:t>, applying document EA-4/21 INF accepts participation in S_ILCs in the case where no PT and/or ILC providers are available for certain metrological sectors. Laboratories must in any case keep records of research done to prove the unavailability of PT and/or ILC providers.</w:t>
      </w:r>
    </w:p>
    <w:p w14:paraId="3B4416FE" w14:textId="77777777" w:rsidR="00A0733D" w:rsidRDefault="00A0733D" w:rsidP="00A0733D">
      <w:pPr>
        <w:pStyle w:val="NoSpacing"/>
        <w:spacing w:line="360" w:lineRule="auto"/>
        <w:ind w:firstLine="720"/>
        <w:jc w:val="both"/>
        <w:rPr>
          <w:rFonts w:ascii="GHEA Grapalat" w:eastAsia="Times New Roman" w:hAnsi="GHEA Grapalat"/>
          <w:sz w:val="24"/>
          <w:szCs w:val="24"/>
          <w:lang w:val="en-GB"/>
        </w:rPr>
      </w:pPr>
      <w:r w:rsidRPr="00371298">
        <w:rPr>
          <w:rFonts w:ascii="GHEA Grapalat" w:hAnsi="GHEA Grapalat"/>
          <w:sz w:val="24"/>
          <w:szCs w:val="24"/>
        </w:rPr>
        <w:t xml:space="preserve">When the laboratory gets unsatisfactory results for PT/ILC, it shall immediately inform the ARMNAB </w:t>
      </w:r>
      <w:r w:rsidRPr="00A0733D">
        <w:rPr>
          <w:rFonts w:ascii="GHEA Grapalat" w:hAnsi="GHEA Grapalat"/>
          <w:sz w:val="24"/>
          <w:szCs w:val="24"/>
        </w:rPr>
        <w:t xml:space="preserve">and present corrective/preventive actions to be taken by the laboratory, by demonstrating the effectiveness thereof. The further PT/ILC participation rules are provided in </w:t>
      </w:r>
      <w:r w:rsidRPr="00A0733D">
        <w:rPr>
          <w:rFonts w:ascii="GHEA Grapalat" w:hAnsi="GHEA Grapalat"/>
          <w:sz w:val="24"/>
          <w:szCs w:val="24"/>
          <w:shd w:val="clear" w:color="auto" w:fill="FFFFFF" w:themeFill="background1"/>
        </w:rPr>
        <w:t>PL-05,</w:t>
      </w:r>
      <w:r w:rsidRPr="00A0733D">
        <w:rPr>
          <w:rFonts w:ascii="GHEA Grapalat" w:hAnsi="GHEA Grapalat"/>
        </w:rPr>
        <w:t xml:space="preserve"> </w:t>
      </w:r>
      <w:r w:rsidRPr="00A0733D">
        <w:rPr>
          <w:rFonts w:ascii="GHEA Grapalat" w:hAnsi="GHEA Grapalat"/>
          <w:sz w:val="24"/>
          <w:szCs w:val="24"/>
          <w:shd w:val="clear" w:color="auto" w:fill="FFFFFF" w:themeFill="background1"/>
        </w:rPr>
        <w:t>ILAC-P9, EA-4/21 and this document.</w:t>
      </w:r>
    </w:p>
    <w:p w14:paraId="50F2C307" w14:textId="4239CA08" w:rsidR="00A0733D" w:rsidRPr="0049103A" w:rsidRDefault="00A0733D" w:rsidP="0049103A">
      <w:pPr>
        <w:pStyle w:val="Heading1"/>
        <w:spacing w:line="360" w:lineRule="auto"/>
        <w:rPr>
          <w:rFonts w:ascii="GHEA Grapalat" w:hAnsi="GHEA Grapalat"/>
          <w:sz w:val="24"/>
          <w:szCs w:val="24"/>
          <w:lang w:val="hy-AM"/>
        </w:rPr>
      </w:pPr>
      <w:bookmarkStart w:id="44" w:name="_Toc152541342"/>
      <w:bookmarkStart w:id="45" w:name="_Toc152598687"/>
      <w:r w:rsidRPr="0049103A">
        <w:rPr>
          <w:rFonts w:ascii="GHEA Grapalat" w:hAnsi="GHEA Grapalat"/>
          <w:sz w:val="24"/>
          <w:szCs w:val="24"/>
          <w:lang w:val="hy-AM"/>
        </w:rPr>
        <w:t>4.</w:t>
      </w:r>
      <w:r w:rsidR="00956F5A">
        <w:rPr>
          <w:rFonts w:ascii="GHEA Grapalat" w:hAnsi="GHEA Grapalat"/>
          <w:sz w:val="24"/>
          <w:szCs w:val="24"/>
        </w:rPr>
        <w:t>5</w:t>
      </w:r>
      <w:r w:rsidRPr="0049103A">
        <w:rPr>
          <w:rFonts w:ascii="GHEA Grapalat" w:hAnsi="GHEA Grapalat"/>
          <w:sz w:val="24"/>
          <w:szCs w:val="24"/>
          <w:lang w:val="hy-AM"/>
        </w:rPr>
        <w:t xml:space="preserve"> Accreditation application and </w:t>
      </w:r>
      <w:r w:rsidRPr="0049103A">
        <w:rPr>
          <w:rFonts w:ascii="GHEA Grapalat" w:hAnsi="GHEA Grapalat"/>
          <w:sz w:val="24"/>
          <w:szCs w:val="24"/>
        </w:rPr>
        <w:t>attached</w:t>
      </w:r>
      <w:r w:rsidRPr="0049103A">
        <w:rPr>
          <w:rFonts w:ascii="GHEA Grapalat" w:hAnsi="GHEA Grapalat"/>
          <w:sz w:val="24"/>
          <w:szCs w:val="24"/>
          <w:lang w:val="hy-AM"/>
        </w:rPr>
        <w:t xml:space="preserve"> documents</w:t>
      </w:r>
      <w:bookmarkEnd w:id="44"/>
      <w:bookmarkEnd w:id="45"/>
    </w:p>
    <w:p w14:paraId="0C30BD16" w14:textId="4B8B4AE7" w:rsidR="00A0733D" w:rsidRPr="00A0733D" w:rsidRDefault="00A0733D" w:rsidP="0049103A">
      <w:pPr>
        <w:spacing w:after="0" w:line="360" w:lineRule="auto"/>
        <w:ind w:firstLine="720"/>
        <w:jc w:val="both"/>
        <w:rPr>
          <w:rFonts w:ascii="GHEA Grapalat" w:hAnsi="GHEA Grapalat"/>
          <w:sz w:val="24"/>
          <w:szCs w:val="24"/>
        </w:rPr>
      </w:pPr>
      <w:r w:rsidRPr="00A0733D">
        <w:rPr>
          <w:rFonts w:ascii="GHEA Grapalat" w:hAnsi="GHEA Grapalat"/>
          <w:sz w:val="24"/>
          <w:szCs w:val="24"/>
        </w:rPr>
        <w:t xml:space="preserve">The </w:t>
      </w:r>
      <w:r w:rsidR="0049103A">
        <w:rPr>
          <w:rFonts w:ascii="GHEA Grapalat" w:hAnsi="GHEA Grapalat"/>
          <w:sz w:val="24"/>
          <w:szCs w:val="24"/>
        </w:rPr>
        <w:t>calibration laboratory</w:t>
      </w:r>
      <w:r w:rsidRPr="00A0733D">
        <w:rPr>
          <w:rFonts w:ascii="GHEA Grapalat" w:hAnsi="GHEA Grapalat"/>
          <w:sz w:val="24"/>
          <w:szCs w:val="24"/>
        </w:rPr>
        <w:t xml:space="preserve"> submitting an application and attached documents for accreditation (in accordance with Annex A</w:t>
      </w:r>
      <w:r w:rsidR="0049103A">
        <w:rPr>
          <w:rFonts w:ascii="GHEA Grapalat" w:hAnsi="GHEA Grapalat"/>
          <w:sz w:val="24"/>
          <w:szCs w:val="24"/>
        </w:rPr>
        <w:t>C</w:t>
      </w:r>
      <w:r w:rsidRPr="00A0733D">
        <w:rPr>
          <w:rFonts w:ascii="GHEA Grapalat" w:hAnsi="GHEA Grapalat"/>
          <w:sz w:val="24"/>
          <w:szCs w:val="24"/>
        </w:rPr>
        <w:t>L-01-01 – A</w:t>
      </w:r>
      <w:r w:rsidR="0049103A">
        <w:rPr>
          <w:rFonts w:ascii="GHEA Grapalat" w:hAnsi="GHEA Grapalat"/>
          <w:sz w:val="24"/>
          <w:szCs w:val="24"/>
        </w:rPr>
        <w:t>C</w:t>
      </w:r>
      <w:r w:rsidRPr="00A0733D">
        <w:rPr>
          <w:rFonts w:ascii="GHEA Grapalat" w:hAnsi="GHEA Grapalat"/>
          <w:sz w:val="24"/>
          <w:szCs w:val="24"/>
        </w:rPr>
        <w:t>L</w:t>
      </w:r>
      <w:r w:rsidR="0049103A">
        <w:rPr>
          <w:rFonts w:ascii="GHEA Grapalat" w:hAnsi="GHEA Grapalat"/>
          <w:sz w:val="24"/>
          <w:szCs w:val="24"/>
        </w:rPr>
        <w:t>-</w:t>
      </w:r>
      <w:r w:rsidRPr="00A0733D">
        <w:rPr>
          <w:rFonts w:ascii="GHEA Grapalat" w:hAnsi="GHEA Grapalat"/>
          <w:sz w:val="24"/>
          <w:szCs w:val="24"/>
        </w:rPr>
        <w:t>01-</w:t>
      </w:r>
      <w:r w:rsidR="0049103A">
        <w:rPr>
          <w:rFonts w:ascii="GHEA Grapalat" w:hAnsi="GHEA Grapalat"/>
          <w:sz w:val="24"/>
          <w:szCs w:val="24"/>
        </w:rPr>
        <w:t>09</w:t>
      </w:r>
      <w:r w:rsidRPr="00A0733D">
        <w:rPr>
          <w:rFonts w:ascii="GHEA Grapalat" w:hAnsi="GHEA Grapalat"/>
          <w:sz w:val="24"/>
          <w:szCs w:val="24"/>
        </w:rPr>
        <w:t xml:space="preserve">), forms are posted on the official website of ARMNAB: </w:t>
      </w:r>
      <w:r w:rsidRPr="00A0733D">
        <w:rPr>
          <w:rFonts w:ascii="GHEA Grapalat" w:eastAsia="Times New Roman" w:hAnsi="GHEA Grapalat" w:cs="Arial"/>
          <w:color w:val="0000FF" w:themeColor="hyperlink"/>
          <w:sz w:val="24"/>
          <w:szCs w:val="24"/>
          <w:u w:val="single"/>
          <w:lang w:val="hy-AM"/>
        </w:rPr>
        <w:t>www.armnab.am.</w:t>
      </w:r>
    </w:p>
    <w:p w14:paraId="44D2AACA"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xml:space="preserve">The procedure for acceptance of the accreditation application and attached documents, analysis of resources and registration of the application is defined in PR-7, which is posted on the website </w:t>
      </w:r>
      <w:r w:rsidRPr="00A0733D">
        <w:rPr>
          <w:rFonts w:ascii="GHEA Grapalat" w:eastAsia="Times New Roman" w:hAnsi="GHEA Grapalat" w:cs="Arial"/>
          <w:color w:val="0000FF" w:themeColor="hyperlink"/>
          <w:sz w:val="24"/>
          <w:szCs w:val="24"/>
          <w:u w:val="single"/>
          <w:lang w:val="hy-AM"/>
        </w:rPr>
        <w:t>www.armnab.am.</w:t>
      </w:r>
    </w:p>
    <w:p w14:paraId="60EEF141" w14:textId="24B4DEB2"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xml:space="preserve">During the accreditation of laboratories with </w:t>
      </w:r>
      <w:r w:rsidR="0049103A" w:rsidRPr="00A0733D">
        <w:rPr>
          <w:rFonts w:ascii="GHEA Grapalat" w:hAnsi="GHEA Grapalat"/>
          <w:sz w:val="24"/>
          <w:szCs w:val="24"/>
        </w:rPr>
        <w:t>different</w:t>
      </w:r>
      <w:r w:rsidRPr="00A0733D">
        <w:rPr>
          <w:rFonts w:ascii="GHEA Grapalat" w:hAnsi="GHEA Grapalat"/>
          <w:sz w:val="24"/>
          <w:szCs w:val="24"/>
        </w:rPr>
        <w:t xml:space="preserve"> specializations, operating under the same legal entity, the ARMNAB shall accept the application in the following cases:</w:t>
      </w:r>
    </w:p>
    <w:p w14:paraId="49AA3DB4"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When the same product/sample is tested in all technical subdivisions of the laboratory applying for accreditation, the applicant shall submit one accreditation application and be issued one accreditation certificate that covers all technical subdivisions;</w:t>
      </w:r>
    </w:p>
    <w:p w14:paraId="230DFC3B"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When different types of products/samples are tested in each technical subdivision of the laboratory, each technical subdivision may submit a separate accreditation application and be issued a separate accreditation certificate, or submit one accreditation application provided that all technical subdivisions are included in the application.</w:t>
      </w:r>
    </w:p>
    <w:p w14:paraId="6A92351A" w14:textId="640EECBF" w:rsidR="00A0733D" w:rsidRPr="00A0733D" w:rsidRDefault="00A0733D" w:rsidP="0049103A">
      <w:pPr>
        <w:pStyle w:val="Heading1"/>
        <w:spacing w:line="360" w:lineRule="auto"/>
        <w:rPr>
          <w:rFonts w:ascii="GHEA Grapalat" w:hAnsi="GHEA Grapalat"/>
          <w:sz w:val="24"/>
          <w:szCs w:val="24"/>
          <w:lang w:val="hy-AM"/>
        </w:rPr>
      </w:pPr>
      <w:bookmarkStart w:id="46" w:name="_Toc152541343"/>
      <w:bookmarkStart w:id="47" w:name="_Toc152598688"/>
      <w:r w:rsidRPr="00A0733D">
        <w:rPr>
          <w:rFonts w:ascii="GHEA Grapalat" w:hAnsi="GHEA Grapalat"/>
          <w:sz w:val="24"/>
          <w:szCs w:val="24"/>
          <w:lang w:val="hy-AM"/>
        </w:rPr>
        <w:lastRenderedPageBreak/>
        <w:t>4.</w:t>
      </w:r>
      <w:r w:rsidR="00956F5A">
        <w:rPr>
          <w:rFonts w:ascii="GHEA Grapalat" w:hAnsi="GHEA Grapalat"/>
          <w:sz w:val="24"/>
          <w:szCs w:val="24"/>
        </w:rPr>
        <w:t>6</w:t>
      </w:r>
      <w:r w:rsidRPr="00A0733D">
        <w:rPr>
          <w:rFonts w:ascii="GHEA Grapalat" w:hAnsi="GHEA Grapalat"/>
          <w:sz w:val="24"/>
          <w:szCs w:val="24"/>
          <w:lang w:val="hy-AM"/>
        </w:rPr>
        <w:t xml:space="preserve"> Documents review</w:t>
      </w:r>
      <w:bookmarkEnd w:id="46"/>
      <w:bookmarkEnd w:id="47"/>
    </w:p>
    <w:p w14:paraId="060C2634" w14:textId="77777777" w:rsidR="00A0733D" w:rsidRPr="00A0733D" w:rsidRDefault="00A0733D" w:rsidP="00A0733D">
      <w:pPr>
        <w:keepNext/>
        <w:spacing w:after="0" w:line="240" w:lineRule="auto"/>
        <w:ind w:firstLine="720"/>
        <w:jc w:val="both"/>
        <w:outlineLvl w:val="0"/>
        <w:rPr>
          <w:rFonts w:ascii="GHEA Grapalat" w:eastAsia="Times New Roman" w:hAnsi="GHEA Grapalat"/>
          <w:b/>
          <w:bCs/>
          <w:i/>
          <w:iCs/>
          <w:kern w:val="36"/>
          <w:sz w:val="24"/>
          <w:szCs w:val="24"/>
        </w:rPr>
      </w:pPr>
    </w:p>
    <w:p w14:paraId="1B2240C1" w14:textId="4D2BD469"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4.</w:t>
      </w:r>
      <w:r w:rsidR="00956F5A">
        <w:rPr>
          <w:rFonts w:ascii="GHEA Grapalat" w:hAnsi="GHEA Grapalat"/>
          <w:sz w:val="24"/>
          <w:szCs w:val="24"/>
        </w:rPr>
        <w:t>6</w:t>
      </w:r>
      <w:r w:rsidRPr="00A0733D">
        <w:rPr>
          <w:rFonts w:ascii="GHEA Grapalat" w:hAnsi="GHEA Grapalat"/>
          <w:sz w:val="24"/>
          <w:szCs w:val="24"/>
        </w:rPr>
        <w:t>.1 After the appropriate payment has been made by the TL and the assessment team has been approved, the examination of the accreditation application and attached documents begins in accordance with PR-7.</w:t>
      </w:r>
    </w:p>
    <w:p w14:paraId="0C1AF7DF" w14:textId="4FBD3FF2"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4.</w:t>
      </w:r>
      <w:r w:rsidR="00956F5A">
        <w:rPr>
          <w:rFonts w:ascii="GHEA Grapalat" w:hAnsi="GHEA Grapalat"/>
          <w:sz w:val="24"/>
          <w:szCs w:val="24"/>
        </w:rPr>
        <w:t>6</w:t>
      </w:r>
      <w:r w:rsidRPr="00A0733D">
        <w:rPr>
          <w:rFonts w:ascii="GHEA Grapalat" w:hAnsi="GHEA Grapalat"/>
          <w:sz w:val="24"/>
          <w:szCs w:val="24"/>
        </w:rPr>
        <w:t xml:space="preserve">.2 In order to accredit the laboratory, the ARMNAB must analyze the documentation of the implemented management system in accordance with the accreditation requirements. The document review report form is given in ATL-01-DR. </w:t>
      </w:r>
    </w:p>
    <w:p w14:paraId="01A3CBA1" w14:textId="1A9C7B76" w:rsidR="00A0733D" w:rsidRPr="00A0733D" w:rsidRDefault="00A0733D" w:rsidP="00A0733D">
      <w:pPr>
        <w:spacing w:after="0" w:line="360" w:lineRule="auto"/>
        <w:ind w:firstLine="720"/>
        <w:jc w:val="both"/>
        <w:rPr>
          <w:rFonts w:ascii="GHEA Grapalat" w:eastAsia="Times New Roman" w:hAnsi="GHEA Grapalat" w:cs="Sylfaen"/>
          <w:b/>
          <w:sz w:val="24"/>
          <w:szCs w:val="24"/>
          <w:lang w:val="en-GB" w:eastAsia="it-IT"/>
        </w:rPr>
      </w:pPr>
      <w:r w:rsidRPr="00A0733D">
        <w:rPr>
          <w:rFonts w:ascii="GHEA Grapalat" w:eastAsia="Times New Roman" w:hAnsi="GHEA Grapalat" w:cs="Sylfaen"/>
          <w:b/>
          <w:sz w:val="24"/>
          <w:szCs w:val="24"/>
          <w:lang w:val="hy-AM" w:eastAsia="it-IT"/>
        </w:rPr>
        <w:t>4.</w:t>
      </w:r>
      <w:r w:rsidR="00956F5A">
        <w:rPr>
          <w:rFonts w:ascii="GHEA Grapalat" w:eastAsia="Times New Roman" w:hAnsi="GHEA Grapalat" w:cs="Sylfaen"/>
          <w:b/>
          <w:sz w:val="24"/>
          <w:szCs w:val="24"/>
          <w:lang w:eastAsia="it-IT"/>
        </w:rPr>
        <w:t>6</w:t>
      </w:r>
      <w:r w:rsidRPr="00A0733D">
        <w:rPr>
          <w:rFonts w:ascii="GHEA Grapalat" w:eastAsia="Times New Roman" w:hAnsi="GHEA Grapalat" w:cs="Sylfaen"/>
          <w:b/>
          <w:sz w:val="24"/>
          <w:szCs w:val="24"/>
          <w:lang w:val="hy-AM" w:eastAsia="it-IT"/>
        </w:rPr>
        <w:t xml:space="preserve">.3 </w:t>
      </w:r>
      <w:r w:rsidRPr="00A0733D">
        <w:rPr>
          <w:rFonts w:ascii="GHEA Grapalat" w:eastAsia="Times New Roman" w:hAnsi="GHEA Grapalat" w:cs="Sylfaen"/>
          <w:b/>
          <w:sz w:val="24"/>
          <w:szCs w:val="24"/>
          <w:lang w:val="en-GB" w:eastAsia="it-IT"/>
        </w:rPr>
        <w:t>The criteria and rules of selecting representative criteria and samples</w:t>
      </w:r>
    </w:p>
    <w:p w14:paraId="1B6C1340" w14:textId="270983D8" w:rsidR="00A0733D" w:rsidRPr="00A0733D" w:rsidRDefault="00A0733D" w:rsidP="00A0733D">
      <w:pPr>
        <w:spacing w:after="0" w:line="360" w:lineRule="auto"/>
        <w:ind w:firstLine="720"/>
        <w:jc w:val="both"/>
        <w:rPr>
          <w:rFonts w:ascii="GHEA Grapalat" w:eastAsia="Times New Roman" w:hAnsi="GHEA Grapalat" w:cs="Sylfaen"/>
          <w:sz w:val="24"/>
          <w:szCs w:val="24"/>
          <w:lang w:val="hy-AM" w:eastAsia="it-IT"/>
        </w:rPr>
      </w:pPr>
      <w:r w:rsidRPr="00A0733D">
        <w:rPr>
          <w:rFonts w:ascii="GHEA Grapalat" w:eastAsia="Times New Roman" w:hAnsi="GHEA Grapalat" w:cs="Sylfaen"/>
          <w:sz w:val="24"/>
          <w:szCs w:val="24"/>
          <w:lang w:val="en-GB" w:eastAsia="it-IT"/>
        </w:rPr>
        <w:t xml:space="preserve">The assessment plan shall be prepared by the assessment team leader, taking into account the technical assessors’/experts’ recommendations and the following risks associated with the activity mentioned in the accreditation scope: </w:t>
      </w:r>
    </w:p>
    <w:p w14:paraId="413793A1" w14:textId="7CBA7FC9" w:rsidR="00A0733D" w:rsidRPr="00A0733D" w:rsidRDefault="00A0733D" w:rsidP="00A0733D">
      <w:pPr>
        <w:numPr>
          <w:ilvl w:val="0"/>
          <w:numId w:val="39"/>
        </w:numPr>
        <w:spacing w:after="0" w:line="360" w:lineRule="auto"/>
        <w:contextualSpacing/>
        <w:rPr>
          <w:rFonts w:ascii="GHEA Grapalat" w:eastAsia="Times New Roman" w:hAnsi="GHEA Grapalat" w:cs="Sylfaen"/>
          <w:sz w:val="24"/>
          <w:szCs w:val="24"/>
          <w:lang w:val="hy-AM"/>
        </w:rPr>
      </w:pPr>
      <w:r w:rsidRPr="00A0733D">
        <w:rPr>
          <w:rFonts w:ascii="GHEA Grapalat" w:eastAsia="Times New Roman" w:hAnsi="GHEA Grapalat" w:cs="Sylfaen"/>
          <w:sz w:val="24"/>
          <w:szCs w:val="24"/>
          <w:lang w:val="en-GB"/>
        </w:rPr>
        <w:t xml:space="preserve">the complexity and the principle of application of the </w:t>
      </w:r>
      <w:r w:rsidR="0049103A">
        <w:rPr>
          <w:rFonts w:ascii="GHEA Grapalat" w:eastAsia="Times New Roman" w:hAnsi="GHEA Grapalat" w:cs="Sylfaen"/>
          <w:sz w:val="24"/>
          <w:szCs w:val="24"/>
          <w:lang w:val="en-GB"/>
        </w:rPr>
        <w:t>calibration</w:t>
      </w:r>
      <w:r w:rsidRPr="00A0733D">
        <w:rPr>
          <w:rFonts w:ascii="GHEA Grapalat" w:eastAsia="Times New Roman" w:hAnsi="GHEA Grapalat" w:cs="Sylfaen"/>
          <w:sz w:val="24"/>
          <w:szCs w:val="24"/>
          <w:lang w:val="en-GB"/>
        </w:rPr>
        <w:t xml:space="preserve"> method;  </w:t>
      </w:r>
    </w:p>
    <w:p w14:paraId="0C274DAA" w14:textId="77777777" w:rsidR="00A0733D" w:rsidRPr="00A0733D" w:rsidRDefault="00A0733D" w:rsidP="00A0733D">
      <w:pPr>
        <w:numPr>
          <w:ilvl w:val="0"/>
          <w:numId w:val="39"/>
        </w:numPr>
        <w:spacing w:after="0" w:line="360" w:lineRule="auto"/>
        <w:contextualSpacing/>
        <w:jc w:val="both"/>
        <w:rPr>
          <w:rFonts w:ascii="GHEA Grapalat" w:eastAsia="Times New Roman" w:hAnsi="GHEA Grapalat" w:cs="Sylfaen"/>
          <w:sz w:val="24"/>
          <w:szCs w:val="24"/>
          <w:lang w:val="hy-AM"/>
        </w:rPr>
      </w:pPr>
      <w:r w:rsidRPr="00A0733D">
        <w:rPr>
          <w:rFonts w:ascii="GHEA Grapalat" w:eastAsia="Times New Roman" w:hAnsi="GHEA Grapalat" w:cs="Sylfaen"/>
          <w:sz w:val="24"/>
          <w:szCs w:val="24"/>
          <w:lang w:val="en-GB"/>
        </w:rPr>
        <w:t xml:space="preserve">the sampling process, in case of testing laboratories which perform sampling; </w:t>
      </w:r>
    </w:p>
    <w:p w14:paraId="2214D777" w14:textId="77777777" w:rsidR="00A0733D" w:rsidRPr="00A0733D" w:rsidRDefault="00A0733D" w:rsidP="00A0733D">
      <w:pPr>
        <w:numPr>
          <w:ilvl w:val="0"/>
          <w:numId w:val="39"/>
        </w:numPr>
        <w:spacing w:after="0" w:line="360" w:lineRule="auto"/>
        <w:contextualSpacing/>
        <w:jc w:val="both"/>
        <w:rPr>
          <w:rFonts w:ascii="GHEA Grapalat" w:eastAsia="Times New Roman" w:hAnsi="GHEA Grapalat" w:cs="Sylfaen"/>
          <w:sz w:val="24"/>
          <w:szCs w:val="24"/>
          <w:lang w:val="hy-AM"/>
        </w:rPr>
      </w:pPr>
      <w:r w:rsidRPr="00A0733D">
        <w:rPr>
          <w:rFonts w:ascii="GHEA Grapalat" w:eastAsia="Times New Roman" w:hAnsi="GHEA Grapalat" w:cs="Sylfaen"/>
          <w:sz w:val="24"/>
          <w:szCs w:val="24"/>
          <w:lang w:val="en-GB"/>
        </w:rPr>
        <w:t>opinions and interpretations which are applicable for the testing/calibration laboratory, are assessed during the first accreditation or accreditation extension as stipulated by GOST ISO/IEC</w:t>
      </w:r>
      <w:r w:rsidRPr="00A0733D">
        <w:rPr>
          <w:rFonts w:ascii="GHEA Grapalat" w:eastAsia="Times New Roman" w:hAnsi="GHEA Grapalat" w:cs="Sylfaen"/>
          <w:sz w:val="24"/>
          <w:szCs w:val="24"/>
          <w:lang w:val="hy-AM"/>
        </w:rPr>
        <w:t xml:space="preserve"> 17025</w:t>
      </w:r>
      <w:r w:rsidRPr="00A0733D">
        <w:rPr>
          <w:rFonts w:ascii="GHEA Grapalat" w:eastAsia="Times New Roman" w:hAnsi="GHEA Grapalat" w:cs="Sylfaen"/>
          <w:sz w:val="24"/>
          <w:szCs w:val="24"/>
        </w:rPr>
        <w:t>;</w:t>
      </w:r>
    </w:p>
    <w:p w14:paraId="0EDCE205" w14:textId="6ABA352A" w:rsidR="00A0733D" w:rsidRPr="0049103A" w:rsidRDefault="0049103A" w:rsidP="00A0733D">
      <w:pPr>
        <w:numPr>
          <w:ilvl w:val="0"/>
          <w:numId w:val="39"/>
        </w:numPr>
        <w:spacing w:after="0" w:line="360" w:lineRule="auto"/>
        <w:contextualSpacing/>
        <w:jc w:val="both"/>
        <w:rPr>
          <w:rFonts w:ascii="GHEA Grapalat" w:eastAsia="Times New Roman" w:hAnsi="GHEA Grapalat" w:cs="Sylfaen"/>
          <w:sz w:val="24"/>
          <w:szCs w:val="24"/>
          <w:lang w:val="hy-AM"/>
        </w:rPr>
      </w:pPr>
      <w:r>
        <w:rPr>
          <w:rFonts w:ascii="GHEA Grapalat" w:eastAsia="Times New Roman" w:hAnsi="GHEA Grapalat" w:cs="Sylfaen"/>
          <w:sz w:val="24"/>
          <w:szCs w:val="24"/>
        </w:rPr>
        <w:t>n</w:t>
      </w:r>
      <w:r w:rsidRPr="0049103A">
        <w:rPr>
          <w:rFonts w:ascii="GHEA Grapalat" w:eastAsia="Times New Roman" w:hAnsi="GHEA Grapalat" w:cs="Sylfaen"/>
          <w:sz w:val="24"/>
          <w:szCs w:val="24"/>
        </w:rPr>
        <w:t xml:space="preserve">egative </w:t>
      </w:r>
      <w:r>
        <w:rPr>
          <w:rFonts w:ascii="GHEA Grapalat" w:eastAsia="Times New Roman" w:hAnsi="GHEA Grapalat" w:cs="Sylfaen"/>
          <w:sz w:val="24"/>
          <w:szCs w:val="24"/>
        </w:rPr>
        <w:t xml:space="preserve">results </w:t>
      </w:r>
      <w:r w:rsidRPr="0049103A">
        <w:rPr>
          <w:rFonts w:ascii="GHEA Grapalat" w:eastAsia="Times New Roman" w:hAnsi="GHEA Grapalat" w:cs="Sylfaen"/>
          <w:sz w:val="24"/>
          <w:szCs w:val="24"/>
        </w:rPr>
        <w:t>of PT, ILC.</w:t>
      </w:r>
      <w:r w:rsidR="00A0733D" w:rsidRPr="00A0733D">
        <w:rPr>
          <w:rFonts w:ascii="GHEA Grapalat" w:eastAsia="Times New Roman" w:hAnsi="GHEA Grapalat" w:cs="Sylfaen"/>
          <w:sz w:val="24"/>
          <w:szCs w:val="24"/>
          <w:lang w:val="en-GB"/>
        </w:rPr>
        <w:t xml:space="preserve"> It is necessary to select the representative sample for those technical scopes in which the possibility of participating in</w:t>
      </w:r>
      <w:r w:rsidR="00A0733D" w:rsidRPr="00A0733D">
        <w:rPr>
          <w:rFonts w:ascii="GHEA Grapalat" w:eastAsia="Times New Roman" w:hAnsi="GHEA Grapalat" w:cs="Sylfaen"/>
          <w:sz w:val="24"/>
          <w:szCs w:val="24"/>
          <w:lang w:val="hy-AM"/>
        </w:rPr>
        <w:t xml:space="preserve"> PT, ILC</w:t>
      </w:r>
      <w:r w:rsidR="00A0733D" w:rsidRPr="00A0733D">
        <w:rPr>
          <w:rFonts w:ascii="GHEA Grapalat" w:eastAsia="Times New Roman" w:hAnsi="GHEA Grapalat" w:cs="Sylfaen"/>
          <w:sz w:val="24"/>
          <w:szCs w:val="24"/>
          <w:lang w:val="en-GB"/>
        </w:rPr>
        <w:t xml:space="preserve"> is small or non-existent;</w:t>
      </w:r>
    </w:p>
    <w:p w14:paraId="76200B35" w14:textId="00F272B8" w:rsidR="00A0733D" w:rsidRDefault="00A0733D" w:rsidP="0049103A">
      <w:pPr>
        <w:numPr>
          <w:ilvl w:val="0"/>
          <w:numId w:val="39"/>
        </w:numPr>
        <w:spacing w:after="0" w:line="360" w:lineRule="auto"/>
        <w:contextualSpacing/>
        <w:jc w:val="both"/>
        <w:rPr>
          <w:rFonts w:ascii="GHEA Grapalat" w:eastAsia="Times New Roman" w:hAnsi="GHEA Grapalat" w:cs="Sylfaen"/>
          <w:sz w:val="24"/>
          <w:szCs w:val="24"/>
          <w:lang w:val="en-GB"/>
        </w:rPr>
      </w:pPr>
      <w:r w:rsidRPr="00A0733D">
        <w:rPr>
          <w:rFonts w:ascii="GHEA Grapalat" w:eastAsia="Times New Roman" w:hAnsi="GHEA Grapalat" w:cs="Sylfaen"/>
          <w:sz w:val="24"/>
          <w:szCs w:val="24"/>
          <w:lang w:val="en-GB"/>
        </w:rPr>
        <w:t>the results of previous assessments</w:t>
      </w:r>
      <w:r w:rsidR="0049103A">
        <w:rPr>
          <w:rFonts w:ascii="GHEA Grapalat" w:eastAsia="Times New Roman" w:hAnsi="GHEA Grapalat" w:cs="Sylfaen"/>
          <w:sz w:val="24"/>
          <w:szCs w:val="24"/>
          <w:lang w:val="en-GB"/>
        </w:rPr>
        <w:t>;</w:t>
      </w:r>
    </w:p>
    <w:p w14:paraId="3B28C80B" w14:textId="5267CF45" w:rsidR="0049103A" w:rsidRPr="00A0733D" w:rsidRDefault="00DA4A65" w:rsidP="0049103A">
      <w:pPr>
        <w:numPr>
          <w:ilvl w:val="0"/>
          <w:numId w:val="39"/>
        </w:numPr>
        <w:spacing w:after="0" w:line="360" w:lineRule="auto"/>
        <w:contextualSpacing/>
        <w:jc w:val="both"/>
        <w:rPr>
          <w:rFonts w:ascii="GHEA Grapalat" w:eastAsia="Times New Roman" w:hAnsi="GHEA Grapalat" w:cs="Sylfaen"/>
          <w:sz w:val="24"/>
          <w:szCs w:val="24"/>
          <w:lang w:val="en-GB"/>
        </w:rPr>
      </w:pPr>
      <w:r w:rsidRPr="00DA4A65">
        <w:rPr>
          <w:rFonts w:ascii="GHEA Grapalat" w:eastAsia="Times New Roman" w:hAnsi="GHEA Grapalat" w:cs="Sylfaen"/>
          <w:sz w:val="24"/>
          <w:szCs w:val="24"/>
          <w:lang w:val="en-GB"/>
        </w:rPr>
        <w:t>number of issued calibration certificates</w:t>
      </w:r>
      <w:r>
        <w:rPr>
          <w:rFonts w:ascii="GHEA Grapalat" w:eastAsia="Times New Roman" w:hAnsi="GHEA Grapalat" w:cs="Sylfaen"/>
          <w:sz w:val="24"/>
          <w:szCs w:val="24"/>
          <w:lang w:val="en-GB"/>
        </w:rPr>
        <w:t>;</w:t>
      </w:r>
    </w:p>
    <w:p w14:paraId="465AF540" w14:textId="6FA80C3B" w:rsidR="00A0733D" w:rsidRPr="00A0733D" w:rsidRDefault="00A0733D" w:rsidP="0049103A">
      <w:pPr>
        <w:numPr>
          <w:ilvl w:val="0"/>
          <w:numId w:val="39"/>
        </w:numPr>
        <w:spacing w:after="0" w:line="360" w:lineRule="auto"/>
        <w:contextualSpacing/>
        <w:jc w:val="both"/>
        <w:rPr>
          <w:rFonts w:ascii="GHEA Grapalat" w:eastAsia="Times New Roman" w:hAnsi="GHEA Grapalat" w:cs="Sylfaen"/>
          <w:sz w:val="24"/>
          <w:szCs w:val="24"/>
          <w:lang w:val="en-GB"/>
        </w:rPr>
      </w:pPr>
      <w:r w:rsidRPr="00A0733D">
        <w:rPr>
          <w:rFonts w:ascii="GHEA Grapalat" w:eastAsia="Times New Roman" w:hAnsi="GHEA Grapalat" w:cs="Sylfaen"/>
          <w:sz w:val="24"/>
          <w:szCs w:val="24"/>
          <w:lang w:val="en-GB"/>
        </w:rPr>
        <w:t xml:space="preserve">staff changes, </w:t>
      </w:r>
      <w:r w:rsidR="0049103A" w:rsidRPr="00A0733D">
        <w:rPr>
          <w:rFonts w:ascii="GHEA Grapalat" w:eastAsia="Times New Roman" w:hAnsi="GHEA Grapalat" w:cs="Sylfaen"/>
          <w:sz w:val="24"/>
          <w:szCs w:val="24"/>
          <w:lang w:val="en-GB"/>
        </w:rPr>
        <w:t>complaints and appeals</w:t>
      </w:r>
      <w:r w:rsidR="0049103A">
        <w:rPr>
          <w:rFonts w:ascii="GHEA Grapalat" w:eastAsia="Times New Roman" w:hAnsi="GHEA Grapalat" w:cs="Sylfaen"/>
          <w:sz w:val="24"/>
          <w:szCs w:val="24"/>
          <w:lang w:val="en-GB"/>
        </w:rPr>
        <w:t>,</w:t>
      </w:r>
      <w:r w:rsidR="0049103A" w:rsidRPr="00A0733D">
        <w:rPr>
          <w:rFonts w:ascii="GHEA Grapalat" w:eastAsia="Times New Roman" w:hAnsi="GHEA Grapalat" w:cs="Sylfaen"/>
          <w:sz w:val="24"/>
          <w:szCs w:val="24"/>
          <w:lang w:val="en-GB"/>
        </w:rPr>
        <w:t xml:space="preserve"> </w:t>
      </w:r>
      <w:r w:rsidRPr="00A0733D">
        <w:rPr>
          <w:rFonts w:ascii="GHEA Grapalat" w:eastAsia="Times New Roman" w:hAnsi="GHEA Grapalat" w:cs="Sylfaen"/>
          <w:sz w:val="24"/>
          <w:szCs w:val="24"/>
          <w:lang w:val="en-GB"/>
        </w:rPr>
        <w:t>etc.</w:t>
      </w:r>
    </w:p>
    <w:p w14:paraId="2A7F81FA" w14:textId="28ABAB05" w:rsidR="00A0733D" w:rsidRPr="00A0733D" w:rsidRDefault="00A0733D" w:rsidP="00DA4A65">
      <w:pPr>
        <w:pStyle w:val="Heading1"/>
        <w:spacing w:line="360" w:lineRule="auto"/>
        <w:rPr>
          <w:rFonts w:ascii="GHEA Grapalat" w:hAnsi="GHEA Grapalat"/>
          <w:sz w:val="24"/>
          <w:szCs w:val="24"/>
          <w:lang w:val="hy-AM"/>
        </w:rPr>
      </w:pPr>
      <w:bookmarkStart w:id="48" w:name="_Toc152541344"/>
      <w:bookmarkStart w:id="49" w:name="_Toc152598689"/>
      <w:r w:rsidRPr="00A0733D">
        <w:rPr>
          <w:rFonts w:ascii="GHEA Grapalat" w:hAnsi="GHEA Grapalat"/>
          <w:sz w:val="24"/>
          <w:szCs w:val="24"/>
          <w:lang w:val="hy-AM"/>
        </w:rPr>
        <w:t>4.</w:t>
      </w:r>
      <w:r w:rsidR="00956F5A">
        <w:rPr>
          <w:rFonts w:ascii="GHEA Grapalat" w:hAnsi="GHEA Grapalat"/>
          <w:sz w:val="24"/>
          <w:szCs w:val="24"/>
        </w:rPr>
        <w:t>7</w:t>
      </w:r>
      <w:r w:rsidRPr="00A0733D">
        <w:rPr>
          <w:rFonts w:ascii="GHEA Grapalat" w:hAnsi="GHEA Grapalat"/>
          <w:sz w:val="24"/>
          <w:szCs w:val="24"/>
          <w:lang w:val="hy-AM"/>
        </w:rPr>
        <w:t xml:space="preserve"> On-Site Assessment</w:t>
      </w:r>
      <w:bookmarkEnd w:id="48"/>
      <w:bookmarkEnd w:id="49"/>
    </w:p>
    <w:p w14:paraId="78AA129B" w14:textId="34B82662" w:rsidR="00A0733D" w:rsidRPr="00A0733D" w:rsidRDefault="00A0733D" w:rsidP="00A0733D">
      <w:pPr>
        <w:spacing w:after="0" w:line="360" w:lineRule="auto"/>
        <w:ind w:firstLine="709"/>
        <w:jc w:val="both"/>
        <w:rPr>
          <w:rFonts w:ascii="GHEA Grapalat" w:eastAsia="Times New Roman" w:hAnsi="GHEA Grapalat" w:cs="Sylfaen"/>
          <w:sz w:val="24"/>
          <w:szCs w:val="24"/>
          <w:lang w:val="hy-AM" w:eastAsia="it-IT"/>
        </w:rPr>
      </w:pPr>
      <w:r w:rsidRPr="00A0733D">
        <w:rPr>
          <w:rFonts w:ascii="GHEA Grapalat" w:eastAsia="Times New Roman" w:hAnsi="GHEA Grapalat" w:cs="Sylfaen"/>
          <w:b/>
          <w:sz w:val="24"/>
          <w:szCs w:val="24"/>
          <w:lang w:val="hy-AM" w:eastAsia="it-IT"/>
        </w:rPr>
        <w:t>4.</w:t>
      </w:r>
      <w:r w:rsidR="00956F5A">
        <w:rPr>
          <w:rFonts w:ascii="GHEA Grapalat" w:eastAsia="Times New Roman" w:hAnsi="GHEA Grapalat" w:cs="Sylfaen"/>
          <w:b/>
          <w:sz w:val="24"/>
          <w:szCs w:val="24"/>
          <w:lang w:eastAsia="it-IT"/>
        </w:rPr>
        <w:t>7</w:t>
      </w:r>
      <w:r w:rsidRPr="00A0733D">
        <w:rPr>
          <w:rFonts w:ascii="GHEA Grapalat" w:eastAsia="Times New Roman" w:hAnsi="GHEA Grapalat" w:cs="Sylfaen"/>
          <w:b/>
          <w:sz w:val="24"/>
          <w:szCs w:val="24"/>
          <w:lang w:val="hy-AM" w:eastAsia="it-IT"/>
        </w:rPr>
        <w:t>.1</w:t>
      </w:r>
      <w:r w:rsidRPr="00A0733D">
        <w:rPr>
          <w:rFonts w:ascii="GHEA Grapalat" w:eastAsia="Times New Roman" w:hAnsi="GHEA Grapalat" w:cs="Sylfaen"/>
          <w:sz w:val="24"/>
          <w:szCs w:val="24"/>
          <w:lang w:val="hy-AM" w:eastAsia="it-IT"/>
        </w:rPr>
        <w:t xml:space="preserve"> The purpose of the assessment is to certify the compliance of the </w:t>
      </w:r>
      <w:r w:rsidR="00DA4A65">
        <w:rPr>
          <w:rFonts w:ascii="GHEA Grapalat" w:eastAsia="Times New Roman" w:hAnsi="GHEA Grapalat" w:cs="Sylfaen"/>
          <w:sz w:val="24"/>
          <w:szCs w:val="24"/>
          <w:lang w:eastAsia="it-IT"/>
        </w:rPr>
        <w:t>calibration laboratory</w:t>
      </w:r>
      <w:r w:rsidRPr="00A0733D">
        <w:rPr>
          <w:rFonts w:ascii="GHEA Grapalat" w:eastAsia="Times New Roman" w:hAnsi="GHEA Grapalat" w:cs="Sylfaen"/>
          <w:sz w:val="24"/>
          <w:szCs w:val="24"/>
          <w:lang w:val="hy-AM" w:eastAsia="it-IT"/>
        </w:rPr>
        <w:t xml:space="preserve"> activity with this procedure, the documents of the ARMNAB, EA, ILAC documents and other applicable general and sectoral normative, standardization documents, the documents of the </w:t>
      </w:r>
      <w:r w:rsidRPr="00A0733D">
        <w:rPr>
          <w:rFonts w:ascii="GHEA Grapalat" w:eastAsia="Times New Roman" w:hAnsi="GHEA Grapalat" w:cs="Sylfaen"/>
          <w:sz w:val="24"/>
          <w:szCs w:val="24"/>
          <w:lang w:eastAsia="it-IT"/>
        </w:rPr>
        <w:t>T</w:t>
      </w:r>
      <w:r w:rsidRPr="00A0733D">
        <w:rPr>
          <w:rFonts w:ascii="GHEA Grapalat" w:eastAsia="Times New Roman" w:hAnsi="GHEA Grapalat" w:cs="Sylfaen"/>
          <w:sz w:val="24"/>
          <w:szCs w:val="24"/>
          <w:lang w:val="hy-AM" w:eastAsia="it-IT"/>
        </w:rPr>
        <w:t xml:space="preserve">L </w:t>
      </w:r>
      <w:r w:rsidRPr="00A0733D">
        <w:rPr>
          <w:rFonts w:ascii="GHEA Grapalat" w:eastAsia="Times New Roman" w:hAnsi="GHEA Grapalat" w:cs="Sylfaen"/>
          <w:sz w:val="24"/>
          <w:szCs w:val="24"/>
          <w:lang w:val="hy-AM" w:eastAsia="it-IT"/>
        </w:rPr>
        <w:lastRenderedPageBreak/>
        <w:t xml:space="preserve">management system (quality manual, </w:t>
      </w:r>
      <w:r w:rsidRPr="00A0733D">
        <w:rPr>
          <w:rFonts w:ascii="GHEA Grapalat" w:eastAsia="Times New Roman" w:hAnsi="GHEA Grapalat" w:cs="Sylfaen"/>
          <w:sz w:val="24"/>
          <w:szCs w:val="24"/>
          <w:lang w:eastAsia="it-IT"/>
        </w:rPr>
        <w:t>M</w:t>
      </w:r>
      <w:r w:rsidRPr="00A0733D">
        <w:rPr>
          <w:rFonts w:ascii="GHEA Grapalat" w:eastAsia="Times New Roman" w:hAnsi="GHEA Grapalat" w:cs="Sylfaen"/>
          <w:sz w:val="24"/>
          <w:szCs w:val="24"/>
          <w:lang w:val="hy-AM" w:eastAsia="it-IT"/>
        </w:rPr>
        <w:t>S documents, procedures, instructions, personnel qualifications, etc.).</w:t>
      </w:r>
    </w:p>
    <w:p w14:paraId="2F98CCC1" w14:textId="3CBC5FDD" w:rsidR="00A0733D" w:rsidRPr="00A0733D" w:rsidRDefault="00A0733D" w:rsidP="00A0733D">
      <w:pPr>
        <w:spacing w:after="0" w:line="360" w:lineRule="auto"/>
        <w:ind w:firstLine="709"/>
        <w:jc w:val="both"/>
        <w:rPr>
          <w:rFonts w:ascii="GHEA Grapalat" w:eastAsia="Times New Roman" w:hAnsi="GHEA Grapalat" w:cs="Sylfaen"/>
          <w:sz w:val="24"/>
          <w:szCs w:val="24"/>
          <w:lang w:val="hy-AM" w:eastAsia="it-IT"/>
        </w:rPr>
      </w:pPr>
      <w:r w:rsidRPr="00A0733D">
        <w:rPr>
          <w:rFonts w:ascii="GHEA Grapalat" w:eastAsia="Times New Roman" w:hAnsi="GHEA Grapalat" w:cs="Sylfaen"/>
          <w:sz w:val="24"/>
          <w:szCs w:val="24"/>
          <w:lang w:val="hy-AM" w:eastAsia="it-IT"/>
        </w:rPr>
        <w:t>4.</w:t>
      </w:r>
      <w:r w:rsidR="00956F5A">
        <w:rPr>
          <w:rFonts w:ascii="GHEA Grapalat" w:eastAsia="Times New Roman" w:hAnsi="GHEA Grapalat" w:cs="Sylfaen"/>
          <w:sz w:val="24"/>
          <w:szCs w:val="24"/>
          <w:lang w:eastAsia="it-IT"/>
        </w:rPr>
        <w:t>7</w:t>
      </w:r>
      <w:r w:rsidRPr="00A0733D">
        <w:rPr>
          <w:rFonts w:ascii="GHEA Grapalat" w:eastAsia="Times New Roman" w:hAnsi="GHEA Grapalat" w:cs="Sylfaen"/>
          <w:sz w:val="24"/>
          <w:szCs w:val="24"/>
          <w:lang w:val="hy-AM" w:eastAsia="it-IT"/>
        </w:rPr>
        <w:t xml:space="preserve">.2 On-site assessment period (days/person) is determined according to the number of procedures defined by the management system, product groups, technical regulations and procedures, number of places subject to assessment, voluntary/mandatory sector, number of personnel and other factors, for example, found during the documents </w:t>
      </w:r>
      <w:r w:rsidRPr="00A0733D">
        <w:rPr>
          <w:rFonts w:ascii="GHEA Grapalat" w:eastAsia="Times New Roman" w:hAnsi="GHEA Grapalat" w:cs="Sylfaen"/>
          <w:sz w:val="24"/>
          <w:szCs w:val="24"/>
          <w:lang w:eastAsia="it-IT"/>
        </w:rPr>
        <w:t xml:space="preserve">review, </w:t>
      </w:r>
      <w:r w:rsidRPr="00A0733D">
        <w:rPr>
          <w:rFonts w:ascii="GHEA Grapalat" w:eastAsia="Times New Roman" w:hAnsi="GHEA Grapalat" w:cs="Sylfaen"/>
          <w:sz w:val="24"/>
          <w:szCs w:val="24"/>
          <w:lang w:val="hy-AM" w:eastAsia="it-IT"/>
        </w:rPr>
        <w:t xml:space="preserve">number of </w:t>
      </w:r>
      <w:r w:rsidRPr="00A0733D">
        <w:rPr>
          <w:rFonts w:ascii="GHEA Grapalat" w:eastAsia="Times New Roman" w:hAnsi="GHEA Grapalat" w:cs="Sylfaen"/>
          <w:sz w:val="24"/>
          <w:szCs w:val="24"/>
          <w:lang w:eastAsia="it-IT"/>
        </w:rPr>
        <w:t>nonconformities</w:t>
      </w:r>
      <w:r w:rsidRPr="00A0733D">
        <w:rPr>
          <w:rFonts w:ascii="GHEA Grapalat" w:eastAsia="Times New Roman" w:hAnsi="GHEA Grapalat" w:cs="Sylfaen"/>
          <w:sz w:val="24"/>
          <w:szCs w:val="24"/>
          <w:lang w:val="hy-AM" w:eastAsia="it-IT"/>
        </w:rPr>
        <w:t xml:space="preserve"> etc.</w:t>
      </w:r>
    </w:p>
    <w:p w14:paraId="13F3D91D" w14:textId="6F0F7AF8" w:rsidR="00A0733D" w:rsidRPr="00956F5A" w:rsidRDefault="00956F5A" w:rsidP="00956F5A">
      <w:pPr>
        <w:spacing w:after="0" w:line="360" w:lineRule="auto"/>
        <w:ind w:firstLine="720"/>
        <w:jc w:val="both"/>
        <w:rPr>
          <w:rFonts w:ascii="GHEA Grapalat" w:hAnsi="GHEA Grapalat"/>
          <w:sz w:val="24"/>
          <w:szCs w:val="24"/>
        </w:rPr>
      </w:pPr>
      <w:r>
        <w:rPr>
          <w:rFonts w:ascii="GHEA Grapalat" w:hAnsi="GHEA Grapalat"/>
          <w:sz w:val="24"/>
          <w:szCs w:val="24"/>
        </w:rPr>
        <w:t xml:space="preserve">4.7.3 </w:t>
      </w:r>
      <w:r w:rsidR="00A0733D" w:rsidRPr="00956F5A">
        <w:rPr>
          <w:rFonts w:ascii="GHEA Grapalat" w:hAnsi="GHEA Grapalat"/>
          <w:sz w:val="24"/>
          <w:szCs w:val="24"/>
        </w:rPr>
        <w:t xml:space="preserve">The assessment methods of a </w:t>
      </w:r>
      <w:r w:rsidR="00DA4A65" w:rsidRPr="00956F5A">
        <w:rPr>
          <w:rFonts w:ascii="GHEA Grapalat" w:eastAsia="Times New Roman" w:hAnsi="GHEA Grapalat" w:cs="Sylfaen"/>
          <w:sz w:val="24"/>
          <w:szCs w:val="24"/>
          <w:lang w:eastAsia="it-IT"/>
        </w:rPr>
        <w:t>calibration laboratory</w:t>
      </w:r>
      <w:r w:rsidR="00DA4A65" w:rsidRPr="00956F5A">
        <w:rPr>
          <w:rFonts w:ascii="GHEA Grapalat" w:eastAsia="Times New Roman" w:hAnsi="GHEA Grapalat" w:cs="Sylfaen"/>
          <w:sz w:val="24"/>
          <w:szCs w:val="24"/>
          <w:lang w:val="hy-AM" w:eastAsia="it-IT"/>
        </w:rPr>
        <w:t xml:space="preserve"> </w:t>
      </w:r>
      <w:r w:rsidR="00A0733D" w:rsidRPr="00956F5A">
        <w:rPr>
          <w:rFonts w:ascii="GHEA Grapalat" w:hAnsi="GHEA Grapalat"/>
          <w:sz w:val="24"/>
          <w:szCs w:val="24"/>
        </w:rPr>
        <w:t xml:space="preserve">used by an ARMNAB is comprised: </w:t>
      </w:r>
    </w:p>
    <w:p w14:paraId="0CDCEE94" w14:textId="40A1D030" w:rsidR="00A0733D" w:rsidRPr="00A0733D" w:rsidRDefault="00A0733D" w:rsidP="00A0733D">
      <w:pPr>
        <w:spacing w:after="0" w:line="360" w:lineRule="auto"/>
        <w:ind w:firstLine="709"/>
        <w:jc w:val="both"/>
        <w:rPr>
          <w:rFonts w:ascii="GHEA Grapalat" w:hAnsi="GHEA Grapalat"/>
          <w:sz w:val="24"/>
          <w:szCs w:val="24"/>
        </w:rPr>
      </w:pPr>
      <w:r w:rsidRPr="00A0733D">
        <w:rPr>
          <w:rFonts w:ascii="GHEA Grapalat" w:hAnsi="GHEA Grapalat"/>
          <w:b/>
          <w:sz w:val="24"/>
          <w:szCs w:val="24"/>
        </w:rPr>
        <w:t xml:space="preserve">- </w:t>
      </w:r>
      <w:r w:rsidRPr="00A0733D">
        <w:rPr>
          <w:rFonts w:ascii="GHEA Grapalat" w:hAnsi="GHEA Grapalat"/>
          <w:b/>
          <w:sz w:val="24"/>
          <w:szCs w:val="24"/>
          <w:lang w:val="hy-AM"/>
        </w:rPr>
        <w:t>o</w:t>
      </w:r>
      <w:r w:rsidRPr="00A0733D">
        <w:rPr>
          <w:rFonts w:ascii="GHEA Grapalat" w:hAnsi="GHEA Grapalat"/>
          <w:b/>
          <w:sz w:val="24"/>
          <w:szCs w:val="24"/>
        </w:rPr>
        <w:t>n-site assessment</w:t>
      </w:r>
      <w:r w:rsidRPr="00A0733D">
        <w:rPr>
          <w:rFonts w:ascii="GHEA Grapalat" w:hAnsi="GHEA Grapalat"/>
          <w:b/>
          <w:sz w:val="24"/>
          <w:szCs w:val="24"/>
          <w:lang w:val="hy-AM"/>
        </w:rPr>
        <w:t>)</w:t>
      </w:r>
      <w:r w:rsidRPr="00A0733D">
        <w:rPr>
          <w:rFonts w:ascii="GHEA Grapalat" w:hAnsi="GHEA Grapalat"/>
          <w:sz w:val="24"/>
          <w:szCs w:val="24"/>
        </w:rPr>
        <w:t xml:space="preserve"> – visiting of the head office and any operational units or branches where conformity assessment activities are carried out. During the on-site assessment, the management system and the testing/sampling process are evaluated. As a result of the on-site assessment, a report is drawn up in accordance with Annexes A</w:t>
      </w:r>
      <w:r w:rsidR="00DA4A65">
        <w:rPr>
          <w:rFonts w:ascii="GHEA Grapalat" w:hAnsi="GHEA Grapalat"/>
          <w:sz w:val="24"/>
          <w:szCs w:val="24"/>
        </w:rPr>
        <w:t>C</w:t>
      </w:r>
      <w:r w:rsidRPr="00A0733D">
        <w:rPr>
          <w:rFonts w:ascii="GHEA Grapalat" w:hAnsi="GHEA Grapalat"/>
          <w:sz w:val="24"/>
          <w:szCs w:val="24"/>
        </w:rPr>
        <w:t>L-01-R and A</w:t>
      </w:r>
      <w:r w:rsidR="00DA4A65">
        <w:rPr>
          <w:rFonts w:ascii="GHEA Grapalat" w:hAnsi="GHEA Grapalat"/>
          <w:sz w:val="24"/>
          <w:szCs w:val="24"/>
        </w:rPr>
        <w:t>C</w:t>
      </w:r>
      <w:r w:rsidRPr="00A0733D">
        <w:rPr>
          <w:rFonts w:ascii="GHEA Grapalat" w:hAnsi="GHEA Grapalat"/>
          <w:sz w:val="24"/>
          <w:szCs w:val="24"/>
        </w:rPr>
        <w:t xml:space="preserve">L-01-AR, </w:t>
      </w:r>
    </w:p>
    <w:p w14:paraId="12B94A5B" w14:textId="0DF574B1"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xml:space="preserve">- </w:t>
      </w:r>
      <w:r w:rsidRPr="00A0733D">
        <w:rPr>
          <w:rFonts w:ascii="GHEA Grapalat" w:hAnsi="GHEA Grapalat"/>
          <w:b/>
          <w:sz w:val="24"/>
          <w:szCs w:val="24"/>
        </w:rPr>
        <w:t>Remote assessment</w:t>
      </w:r>
      <w:r w:rsidRPr="00A0733D">
        <w:rPr>
          <w:rFonts w:ascii="GHEA Grapalat" w:hAnsi="GHEA Grapalat"/>
          <w:sz w:val="24"/>
          <w:szCs w:val="24"/>
        </w:rPr>
        <w:t xml:space="preserve"> - assessment of the physical location or virtual site of a </w:t>
      </w:r>
      <w:r w:rsidR="00DA4A65">
        <w:rPr>
          <w:rFonts w:ascii="GHEA Grapalat" w:eastAsia="Times New Roman" w:hAnsi="GHEA Grapalat" w:cs="Sylfaen"/>
          <w:sz w:val="24"/>
          <w:szCs w:val="24"/>
          <w:lang w:eastAsia="it-IT"/>
        </w:rPr>
        <w:t>calibration laboratory</w:t>
      </w:r>
      <w:r w:rsidR="00DA4A65" w:rsidRPr="00A0733D">
        <w:rPr>
          <w:rFonts w:ascii="GHEA Grapalat" w:eastAsia="Times New Roman" w:hAnsi="GHEA Grapalat" w:cs="Sylfaen"/>
          <w:sz w:val="24"/>
          <w:szCs w:val="24"/>
          <w:lang w:val="hy-AM" w:eastAsia="it-IT"/>
        </w:rPr>
        <w:t xml:space="preserve"> </w:t>
      </w:r>
      <w:r w:rsidRPr="00A0733D">
        <w:rPr>
          <w:rFonts w:ascii="GHEA Grapalat" w:hAnsi="GHEA Grapalat"/>
          <w:sz w:val="24"/>
          <w:szCs w:val="24"/>
        </w:rPr>
        <w:t xml:space="preserve">using electronic means. </w:t>
      </w:r>
    </w:p>
    <w:p w14:paraId="69664D70"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Remote assessment is performed in exceptional cases, such as Force Majeure Impacts, Epidemic Diseases, Impossibility of Assessor/Technical Expert on-site visit, and other justified cases.</w:t>
      </w:r>
    </w:p>
    <w:p w14:paraId="14B5AD5D" w14:textId="31B809AC"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xml:space="preserve">- </w:t>
      </w:r>
      <w:r w:rsidRPr="00A0733D">
        <w:rPr>
          <w:rFonts w:ascii="GHEA Grapalat" w:hAnsi="GHEA Grapalat"/>
          <w:b/>
          <w:sz w:val="24"/>
          <w:szCs w:val="24"/>
        </w:rPr>
        <w:t>Witnessing</w:t>
      </w:r>
      <w:r w:rsidRPr="00A0733D">
        <w:rPr>
          <w:rFonts w:ascii="GHEA Grapalat" w:hAnsi="GHEA Grapalat"/>
          <w:sz w:val="24"/>
          <w:szCs w:val="24"/>
        </w:rPr>
        <w:t xml:space="preserve"> - observation by the accreditation body of a conformity assessment body carrying out </w:t>
      </w:r>
      <w:r w:rsidR="00DA4A65">
        <w:rPr>
          <w:rFonts w:ascii="GHEA Grapalat" w:eastAsia="Times New Roman" w:hAnsi="GHEA Grapalat" w:cs="Sylfaen"/>
          <w:sz w:val="24"/>
          <w:szCs w:val="24"/>
          <w:lang w:eastAsia="it-IT"/>
        </w:rPr>
        <w:t>calibration laboratory</w:t>
      </w:r>
      <w:r w:rsidR="00DA4A65" w:rsidRPr="00A0733D">
        <w:rPr>
          <w:rFonts w:ascii="GHEA Grapalat" w:eastAsia="Times New Roman" w:hAnsi="GHEA Grapalat" w:cs="Sylfaen"/>
          <w:sz w:val="24"/>
          <w:szCs w:val="24"/>
          <w:lang w:val="hy-AM" w:eastAsia="it-IT"/>
        </w:rPr>
        <w:t xml:space="preserve"> </w:t>
      </w:r>
      <w:r w:rsidRPr="00A0733D">
        <w:rPr>
          <w:rFonts w:ascii="GHEA Grapalat" w:hAnsi="GHEA Grapalat"/>
          <w:sz w:val="24"/>
          <w:szCs w:val="24"/>
        </w:rPr>
        <w:t>activities within its scope of accreditation;</w:t>
      </w:r>
    </w:p>
    <w:p w14:paraId="18C87CF0" w14:textId="77777777" w:rsidR="00A0733D" w:rsidRPr="00A0733D" w:rsidRDefault="00A0733D" w:rsidP="00A0733D">
      <w:pPr>
        <w:spacing w:after="0" w:line="360" w:lineRule="auto"/>
        <w:ind w:firstLine="720"/>
        <w:jc w:val="both"/>
        <w:rPr>
          <w:rFonts w:ascii="GHEA Grapalat" w:eastAsia="Times New Roman" w:hAnsi="GHEA Grapalat"/>
          <w:sz w:val="24"/>
          <w:szCs w:val="24"/>
          <w:lang w:eastAsia="it-IT"/>
        </w:rPr>
      </w:pPr>
      <w:r w:rsidRPr="00A0733D">
        <w:rPr>
          <w:rFonts w:ascii="GHEA Grapalat" w:eastAsia="Times New Roman" w:hAnsi="GHEA Grapalat"/>
          <w:sz w:val="24"/>
          <w:szCs w:val="24"/>
          <w:lang w:eastAsia="it-IT"/>
        </w:rPr>
        <w:t xml:space="preserve">- </w:t>
      </w:r>
      <w:r w:rsidRPr="00A0733D">
        <w:rPr>
          <w:rFonts w:ascii="GHEA Grapalat" w:eastAsia="Times New Roman" w:hAnsi="GHEA Grapalat"/>
          <w:b/>
          <w:sz w:val="24"/>
          <w:szCs w:val="24"/>
          <w:lang w:eastAsia="it-IT"/>
        </w:rPr>
        <w:t xml:space="preserve">File </w:t>
      </w:r>
      <w:r w:rsidRPr="00A0733D">
        <w:rPr>
          <w:rFonts w:ascii="GHEA Grapalat" w:eastAsia="Times New Roman" w:hAnsi="GHEA Grapalat"/>
          <w:sz w:val="24"/>
          <w:szCs w:val="24"/>
          <w:lang w:eastAsia="it-IT"/>
        </w:rPr>
        <w:t>(</w:t>
      </w:r>
      <w:r w:rsidRPr="00A0733D">
        <w:rPr>
          <w:rFonts w:ascii="GHEA Grapalat" w:eastAsia="Times New Roman" w:hAnsi="GHEA Grapalat"/>
          <w:b/>
          <w:sz w:val="24"/>
          <w:szCs w:val="24"/>
          <w:lang w:eastAsia="it-IT"/>
        </w:rPr>
        <w:t>case) review</w:t>
      </w:r>
      <w:r w:rsidRPr="00A0733D">
        <w:rPr>
          <w:rFonts w:ascii="GHEA Grapalat" w:eastAsia="Times New Roman" w:hAnsi="GHEA Grapalat"/>
          <w:sz w:val="24"/>
          <w:szCs w:val="24"/>
          <w:lang w:eastAsia="it-IT"/>
        </w:rPr>
        <w:t xml:space="preserve"> - checking of the TL’s reports and related documents (in papers and/or electronic).</w:t>
      </w:r>
    </w:p>
    <w:p w14:paraId="5E6DC6D9" w14:textId="77777777" w:rsidR="00A0733D" w:rsidRPr="00A0733D" w:rsidRDefault="00A0733D" w:rsidP="00A0733D">
      <w:pPr>
        <w:spacing w:after="0" w:line="360" w:lineRule="auto"/>
        <w:ind w:firstLine="720"/>
        <w:jc w:val="both"/>
        <w:rPr>
          <w:rFonts w:ascii="GHEA Grapalat" w:eastAsia="Times New Roman" w:hAnsi="GHEA Grapalat"/>
          <w:sz w:val="24"/>
          <w:szCs w:val="24"/>
          <w:lang w:eastAsia="it-IT"/>
        </w:rPr>
      </w:pPr>
      <w:r w:rsidRPr="00A0733D">
        <w:rPr>
          <w:rFonts w:ascii="GHEA Grapalat" w:eastAsia="Times New Roman" w:hAnsi="GHEA Grapalat"/>
          <w:sz w:val="24"/>
          <w:szCs w:val="24"/>
          <w:lang w:eastAsia="it-IT"/>
        </w:rPr>
        <w:t>File (Case) review is a complete assessment of all aspects of testing for the selected representative test.</w:t>
      </w:r>
    </w:p>
    <w:p w14:paraId="34724D7F" w14:textId="77777777" w:rsidR="00A0733D" w:rsidRPr="00A0733D" w:rsidRDefault="00A0733D" w:rsidP="00A0733D">
      <w:pPr>
        <w:spacing w:after="0" w:line="360" w:lineRule="auto"/>
        <w:ind w:firstLine="720"/>
        <w:jc w:val="both"/>
        <w:rPr>
          <w:rFonts w:ascii="GHEA Grapalat" w:eastAsia="Times New Roman" w:hAnsi="GHEA Grapalat"/>
          <w:sz w:val="24"/>
          <w:szCs w:val="24"/>
          <w:lang w:eastAsia="it-IT"/>
        </w:rPr>
      </w:pPr>
      <w:r w:rsidRPr="00A0733D">
        <w:rPr>
          <w:rFonts w:ascii="GHEA Grapalat" w:eastAsia="Times New Roman" w:hAnsi="GHEA Grapalat"/>
          <w:b/>
          <w:sz w:val="24"/>
          <w:szCs w:val="24"/>
          <w:lang w:eastAsia="it-IT"/>
        </w:rPr>
        <w:t>- Document review</w:t>
      </w:r>
      <w:r w:rsidRPr="00A0733D">
        <w:rPr>
          <w:rFonts w:ascii="GHEA Grapalat" w:eastAsia="Times New Roman" w:hAnsi="GHEA Grapalat"/>
          <w:sz w:val="24"/>
          <w:szCs w:val="24"/>
          <w:lang w:eastAsia="it-IT"/>
        </w:rPr>
        <w:t xml:space="preserve"> – checking of the CAB’s documentation.</w:t>
      </w:r>
    </w:p>
    <w:p w14:paraId="2013D2BC" w14:textId="77777777" w:rsidR="00A0733D" w:rsidRPr="00A0733D" w:rsidRDefault="00A0733D" w:rsidP="00A0733D">
      <w:pPr>
        <w:spacing w:after="0" w:line="360" w:lineRule="auto"/>
        <w:ind w:firstLine="720"/>
        <w:jc w:val="both"/>
        <w:rPr>
          <w:rFonts w:ascii="GHEA Grapalat" w:eastAsia="Times New Roman" w:hAnsi="GHEA Grapalat"/>
          <w:sz w:val="24"/>
          <w:szCs w:val="24"/>
          <w:lang w:eastAsia="it-IT"/>
        </w:rPr>
      </w:pPr>
      <w:r w:rsidRPr="00A0733D">
        <w:rPr>
          <w:rFonts w:ascii="GHEA Grapalat" w:eastAsia="Times New Roman" w:hAnsi="GHEA Grapalat"/>
          <w:sz w:val="24"/>
          <w:szCs w:val="24"/>
          <w:lang w:eastAsia="it-IT"/>
        </w:rPr>
        <w:t>The document review is used to assess the effectiveness of the functioning of individual elements of the CAB’s management system.</w:t>
      </w:r>
    </w:p>
    <w:p w14:paraId="338848B8" w14:textId="6B03CED3"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xml:space="preserve">- </w:t>
      </w:r>
      <w:r w:rsidRPr="00A0733D">
        <w:rPr>
          <w:rFonts w:ascii="GHEA Grapalat" w:hAnsi="GHEA Grapalat"/>
          <w:b/>
          <w:sz w:val="24"/>
          <w:szCs w:val="24"/>
        </w:rPr>
        <w:t>Review of performance in proficiency testing and other interlaboratory comparisons</w:t>
      </w:r>
      <w:r w:rsidRPr="00A0733D">
        <w:rPr>
          <w:rFonts w:ascii="GHEA Grapalat" w:hAnsi="GHEA Grapalat"/>
          <w:sz w:val="24"/>
          <w:szCs w:val="24"/>
        </w:rPr>
        <w:t xml:space="preserve"> - assessment testing results performed by </w:t>
      </w:r>
      <w:r w:rsidR="00DA4A65">
        <w:rPr>
          <w:rFonts w:ascii="GHEA Grapalat" w:eastAsia="Times New Roman" w:hAnsi="GHEA Grapalat" w:cs="Sylfaen"/>
          <w:sz w:val="24"/>
          <w:szCs w:val="24"/>
          <w:lang w:eastAsia="it-IT"/>
        </w:rPr>
        <w:t>calibration laboratory</w:t>
      </w:r>
      <w:r w:rsidR="00DA4A65" w:rsidRPr="00A0733D">
        <w:rPr>
          <w:rFonts w:ascii="GHEA Grapalat" w:eastAsia="Times New Roman" w:hAnsi="GHEA Grapalat" w:cs="Sylfaen"/>
          <w:sz w:val="24"/>
          <w:szCs w:val="24"/>
          <w:lang w:val="hy-AM" w:eastAsia="it-IT"/>
        </w:rPr>
        <w:t xml:space="preserve"> </w:t>
      </w:r>
      <w:r w:rsidRPr="00A0733D">
        <w:rPr>
          <w:rFonts w:ascii="GHEA Grapalat" w:hAnsi="GHEA Grapalat"/>
          <w:sz w:val="24"/>
          <w:szCs w:val="24"/>
        </w:rPr>
        <w:t>with another</w:t>
      </w:r>
      <w:r w:rsidR="00DA4A65">
        <w:rPr>
          <w:rFonts w:ascii="GHEA Grapalat" w:hAnsi="GHEA Grapalat"/>
          <w:sz w:val="24"/>
          <w:szCs w:val="24"/>
        </w:rPr>
        <w:t xml:space="preserve"> </w:t>
      </w:r>
      <w:r w:rsidR="00DA4A65">
        <w:rPr>
          <w:rFonts w:ascii="GHEA Grapalat" w:eastAsia="Times New Roman" w:hAnsi="GHEA Grapalat" w:cs="Sylfaen"/>
          <w:sz w:val="24"/>
          <w:szCs w:val="24"/>
          <w:lang w:eastAsia="it-IT"/>
        </w:rPr>
        <w:t>calibration laboratories</w:t>
      </w:r>
      <w:r w:rsidRPr="00A0733D">
        <w:rPr>
          <w:rFonts w:ascii="GHEA Grapalat" w:hAnsi="GHEA Grapalat"/>
          <w:sz w:val="24"/>
          <w:szCs w:val="24"/>
        </w:rPr>
        <w:t xml:space="preserve"> or PT providers;</w:t>
      </w:r>
    </w:p>
    <w:p w14:paraId="0E5A8D31" w14:textId="64D90CBE" w:rsidR="00A0733D" w:rsidRPr="00A0733D" w:rsidRDefault="00A0733D" w:rsidP="00A0733D">
      <w:pPr>
        <w:spacing w:after="0" w:line="360" w:lineRule="auto"/>
        <w:ind w:firstLine="720"/>
        <w:jc w:val="both"/>
        <w:rPr>
          <w:rFonts w:ascii="GHEA Grapalat" w:hAnsi="GHEA Grapalat"/>
          <w:sz w:val="24"/>
          <w:szCs w:val="24"/>
          <w:lang w:val="hy-AM"/>
        </w:rPr>
      </w:pPr>
      <w:r w:rsidRPr="00A0733D">
        <w:rPr>
          <w:rFonts w:ascii="GHEA Grapalat" w:hAnsi="GHEA Grapalat"/>
          <w:sz w:val="24"/>
          <w:szCs w:val="24"/>
        </w:rPr>
        <w:lastRenderedPageBreak/>
        <w:t xml:space="preserve">- </w:t>
      </w:r>
      <w:r w:rsidRPr="00A0733D">
        <w:rPr>
          <w:rFonts w:ascii="GHEA Grapalat" w:hAnsi="GHEA Grapalat"/>
          <w:b/>
          <w:sz w:val="24"/>
          <w:szCs w:val="24"/>
        </w:rPr>
        <w:t>Validation audits</w:t>
      </w:r>
      <w:r w:rsidRPr="00A0733D">
        <w:rPr>
          <w:rFonts w:ascii="GHEA Grapalat" w:hAnsi="GHEA Grapalat"/>
          <w:sz w:val="24"/>
          <w:szCs w:val="24"/>
        </w:rPr>
        <w:t xml:space="preserve"> - assessment results of validation performed by </w:t>
      </w:r>
      <w:r w:rsidR="00DA4A65">
        <w:rPr>
          <w:rFonts w:ascii="GHEA Grapalat" w:eastAsia="Times New Roman" w:hAnsi="GHEA Grapalat" w:cs="Sylfaen"/>
          <w:sz w:val="24"/>
          <w:szCs w:val="24"/>
          <w:lang w:eastAsia="it-IT"/>
        </w:rPr>
        <w:t>calibration laboratory</w:t>
      </w:r>
      <w:r w:rsidRPr="00A0733D">
        <w:rPr>
          <w:rFonts w:ascii="GHEA Grapalat" w:hAnsi="GHEA Grapalat"/>
          <w:sz w:val="24"/>
          <w:szCs w:val="24"/>
        </w:rPr>
        <w:t>;</w:t>
      </w:r>
    </w:p>
    <w:p w14:paraId="42E75C2E" w14:textId="21DC684B" w:rsidR="00A0733D" w:rsidRPr="00A0733D" w:rsidRDefault="00A0733D" w:rsidP="00A0733D">
      <w:pPr>
        <w:spacing w:after="0" w:line="360" w:lineRule="auto"/>
        <w:ind w:firstLine="720"/>
        <w:jc w:val="both"/>
        <w:rPr>
          <w:rFonts w:ascii="GHEA Grapalat" w:hAnsi="GHEA Grapalat"/>
          <w:sz w:val="24"/>
          <w:szCs w:val="24"/>
          <w:lang w:val="hy-AM"/>
        </w:rPr>
      </w:pPr>
      <w:r w:rsidRPr="00A0733D">
        <w:rPr>
          <w:rFonts w:ascii="GHEA Grapalat" w:hAnsi="GHEA Grapalat"/>
          <w:sz w:val="24"/>
          <w:szCs w:val="24"/>
        </w:rPr>
        <w:t xml:space="preserve">- </w:t>
      </w:r>
      <w:r w:rsidRPr="00A0733D">
        <w:rPr>
          <w:rFonts w:ascii="GHEA Grapalat" w:hAnsi="GHEA Grapalat"/>
          <w:b/>
          <w:sz w:val="24"/>
          <w:szCs w:val="24"/>
        </w:rPr>
        <w:t>Measurement audits</w:t>
      </w:r>
      <w:r w:rsidRPr="00A0733D">
        <w:rPr>
          <w:rFonts w:ascii="GHEA Grapalat" w:hAnsi="GHEA Grapalat"/>
          <w:sz w:val="24"/>
          <w:szCs w:val="24"/>
        </w:rPr>
        <w:t xml:space="preserve"> – assessment </w:t>
      </w:r>
      <w:r w:rsidRPr="00A0733D">
        <w:rPr>
          <w:rFonts w:ascii="GHEA Grapalat" w:hAnsi="GHEA Grapalat"/>
          <w:sz w:val="24"/>
          <w:szCs w:val="24"/>
          <w:lang w:val="hy-AM"/>
        </w:rPr>
        <w:t>tasting</w:t>
      </w:r>
      <w:r w:rsidRPr="00A0733D">
        <w:rPr>
          <w:rFonts w:ascii="GHEA Grapalat" w:hAnsi="GHEA Grapalat"/>
          <w:sz w:val="24"/>
          <w:szCs w:val="24"/>
        </w:rPr>
        <w:t xml:space="preserve"> results performed by </w:t>
      </w:r>
      <w:r w:rsidR="00DA4A65">
        <w:rPr>
          <w:rFonts w:ascii="GHEA Grapalat" w:eastAsia="Times New Roman" w:hAnsi="GHEA Grapalat" w:cs="Sylfaen"/>
          <w:sz w:val="24"/>
          <w:szCs w:val="24"/>
          <w:lang w:eastAsia="it-IT"/>
        </w:rPr>
        <w:t>calibration laboratory</w:t>
      </w:r>
      <w:r w:rsidRPr="00A0733D">
        <w:rPr>
          <w:rFonts w:ascii="GHEA Grapalat" w:hAnsi="GHEA Grapalat"/>
          <w:sz w:val="24"/>
          <w:szCs w:val="24"/>
        </w:rPr>
        <w:t>;</w:t>
      </w:r>
    </w:p>
    <w:p w14:paraId="40C82036" w14:textId="0F89D951"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xml:space="preserve">- </w:t>
      </w:r>
      <w:r w:rsidRPr="00A0733D">
        <w:rPr>
          <w:rFonts w:ascii="GHEA Grapalat" w:hAnsi="GHEA Grapalat"/>
          <w:b/>
          <w:sz w:val="24"/>
          <w:szCs w:val="24"/>
        </w:rPr>
        <w:t>Interviewing</w:t>
      </w:r>
      <w:r w:rsidRPr="00A0733D">
        <w:rPr>
          <w:rFonts w:ascii="GHEA Grapalat" w:hAnsi="GHEA Grapalat"/>
          <w:sz w:val="24"/>
          <w:szCs w:val="24"/>
        </w:rPr>
        <w:t xml:space="preserve"> – conversation with the </w:t>
      </w:r>
      <w:r w:rsidR="00DA4A65">
        <w:rPr>
          <w:rFonts w:ascii="GHEA Grapalat" w:eastAsia="Times New Roman" w:hAnsi="GHEA Grapalat" w:cs="Sylfaen"/>
          <w:sz w:val="24"/>
          <w:szCs w:val="24"/>
          <w:lang w:eastAsia="it-IT"/>
        </w:rPr>
        <w:t>calibration laboratory</w:t>
      </w:r>
      <w:r w:rsidR="00DA4A65" w:rsidRPr="00A0733D">
        <w:rPr>
          <w:rFonts w:ascii="GHEA Grapalat" w:eastAsia="Times New Roman" w:hAnsi="GHEA Grapalat" w:cs="Sylfaen"/>
          <w:sz w:val="24"/>
          <w:szCs w:val="24"/>
          <w:lang w:val="hy-AM" w:eastAsia="it-IT"/>
        </w:rPr>
        <w:t xml:space="preserve"> </w:t>
      </w:r>
      <w:r w:rsidRPr="00A0733D">
        <w:rPr>
          <w:rFonts w:ascii="GHEA Grapalat" w:hAnsi="GHEA Grapalat"/>
          <w:sz w:val="24"/>
          <w:szCs w:val="24"/>
        </w:rPr>
        <w:t>personnel.</w:t>
      </w:r>
    </w:p>
    <w:p w14:paraId="74608F3E" w14:textId="562452D5" w:rsidR="005941A7" w:rsidRPr="00371298" w:rsidRDefault="00A0733D" w:rsidP="005941A7">
      <w:pPr>
        <w:pStyle w:val="NoSpacing"/>
        <w:spacing w:line="360" w:lineRule="auto"/>
        <w:ind w:firstLine="720"/>
        <w:jc w:val="both"/>
        <w:rPr>
          <w:rFonts w:ascii="GHEA Grapalat" w:hAnsi="GHEA Grapalat"/>
          <w:sz w:val="24"/>
          <w:szCs w:val="24"/>
        </w:rPr>
      </w:pPr>
      <w:r w:rsidRPr="00A0733D">
        <w:rPr>
          <w:rFonts w:ascii="GHEA Grapalat" w:hAnsi="GHEA Grapalat"/>
          <w:sz w:val="24"/>
          <w:szCs w:val="24"/>
        </w:rPr>
        <w:t>4.</w:t>
      </w:r>
      <w:r w:rsidR="00956F5A">
        <w:rPr>
          <w:rFonts w:ascii="GHEA Grapalat" w:hAnsi="GHEA Grapalat"/>
          <w:sz w:val="24"/>
          <w:szCs w:val="24"/>
        </w:rPr>
        <w:t>7</w:t>
      </w:r>
      <w:r w:rsidRPr="00A0733D">
        <w:rPr>
          <w:rFonts w:ascii="GHEA Grapalat" w:hAnsi="GHEA Grapalat"/>
          <w:sz w:val="24"/>
          <w:szCs w:val="24"/>
        </w:rPr>
        <w:t>.4</w:t>
      </w:r>
      <w:r w:rsidR="005941A7">
        <w:rPr>
          <w:rFonts w:ascii="GHEA Grapalat" w:hAnsi="GHEA Grapalat"/>
          <w:sz w:val="24"/>
          <w:szCs w:val="24"/>
        </w:rPr>
        <w:t xml:space="preserve"> </w:t>
      </w:r>
      <w:r w:rsidR="005941A7" w:rsidRPr="00371298">
        <w:rPr>
          <w:rFonts w:ascii="GHEA Grapalat" w:hAnsi="GHEA Grapalat"/>
          <w:sz w:val="24"/>
          <w:szCs w:val="24"/>
        </w:rPr>
        <w:t xml:space="preserve">By accrediting the calibration laboratory, the ARMNAB shall confirm that the given laboratory meets the accreditation requirements, including the requirements for calibration methods, technical equipment and personnel qualification, and ensures that the measurement results are consistent with national and international reference measurement standards. </w:t>
      </w:r>
    </w:p>
    <w:p w14:paraId="376430FD" w14:textId="43628976" w:rsidR="005941A7" w:rsidRPr="00371298" w:rsidRDefault="005941A7" w:rsidP="005941A7">
      <w:pPr>
        <w:pStyle w:val="NoSpacing"/>
        <w:spacing w:line="360" w:lineRule="auto"/>
        <w:ind w:firstLine="720"/>
        <w:jc w:val="both"/>
        <w:rPr>
          <w:rFonts w:ascii="GHEA Grapalat" w:hAnsi="GHEA Grapalat"/>
          <w:sz w:val="24"/>
          <w:szCs w:val="24"/>
        </w:rPr>
      </w:pPr>
      <w:r w:rsidRPr="0013017D">
        <w:rPr>
          <w:rFonts w:ascii="GHEA Grapalat" w:hAnsi="GHEA Grapalat"/>
          <w:sz w:val="24"/>
          <w:szCs w:val="24"/>
        </w:rPr>
        <w:t>4.</w:t>
      </w:r>
      <w:r w:rsidR="00956F5A">
        <w:rPr>
          <w:rFonts w:ascii="GHEA Grapalat" w:hAnsi="GHEA Grapalat"/>
          <w:sz w:val="24"/>
          <w:szCs w:val="24"/>
        </w:rPr>
        <w:t>7</w:t>
      </w:r>
      <w:r>
        <w:rPr>
          <w:rFonts w:ascii="GHEA Grapalat" w:hAnsi="GHEA Grapalat"/>
          <w:sz w:val="24"/>
          <w:szCs w:val="24"/>
        </w:rPr>
        <w:t>.5</w:t>
      </w:r>
      <w:r w:rsidRPr="0013017D">
        <w:rPr>
          <w:rFonts w:ascii="GHEA Grapalat" w:hAnsi="GHEA Grapalat"/>
          <w:sz w:val="24"/>
          <w:szCs w:val="24"/>
        </w:rPr>
        <w:t xml:space="preserve"> </w:t>
      </w:r>
      <w:r w:rsidRPr="00371298">
        <w:rPr>
          <w:rFonts w:ascii="GHEA Grapalat" w:hAnsi="GHEA Grapalat"/>
          <w:sz w:val="24"/>
          <w:szCs w:val="24"/>
        </w:rPr>
        <w:t xml:space="preserve">In the course of accreditation, the ARMNAB shall assess the management system and technical performance of the laboratory. The assessment of the management system shall include the auditing of submitted documents relating to performance, management system and appropriate records. </w:t>
      </w:r>
    </w:p>
    <w:p w14:paraId="19B8304E" w14:textId="5AAA392B" w:rsidR="005941A7" w:rsidRPr="00371298" w:rsidRDefault="005941A7" w:rsidP="005941A7">
      <w:pPr>
        <w:pStyle w:val="NoSpacing"/>
        <w:spacing w:line="360" w:lineRule="auto"/>
        <w:ind w:firstLine="720"/>
        <w:jc w:val="both"/>
        <w:rPr>
          <w:rFonts w:ascii="GHEA Grapalat" w:hAnsi="GHEA Grapalat"/>
          <w:sz w:val="24"/>
          <w:szCs w:val="24"/>
        </w:rPr>
      </w:pPr>
      <w:r w:rsidRPr="0013017D">
        <w:rPr>
          <w:rFonts w:ascii="GHEA Grapalat" w:hAnsi="GHEA Grapalat"/>
          <w:sz w:val="24"/>
          <w:szCs w:val="24"/>
        </w:rPr>
        <w:t>4.</w:t>
      </w:r>
      <w:r w:rsidR="00956F5A">
        <w:rPr>
          <w:rFonts w:ascii="GHEA Grapalat" w:hAnsi="GHEA Grapalat"/>
          <w:sz w:val="24"/>
          <w:szCs w:val="24"/>
        </w:rPr>
        <w:t>7</w:t>
      </w:r>
      <w:r>
        <w:rPr>
          <w:rFonts w:ascii="GHEA Grapalat" w:hAnsi="GHEA Grapalat"/>
          <w:sz w:val="24"/>
          <w:szCs w:val="24"/>
        </w:rPr>
        <w:t>.6</w:t>
      </w:r>
      <w:r w:rsidRPr="0013017D">
        <w:rPr>
          <w:rFonts w:ascii="GHEA Grapalat" w:hAnsi="GHEA Grapalat"/>
          <w:sz w:val="24"/>
          <w:szCs w:val="24"/>
        </w:rPr>
        <w:t xml:space="preserve"> </w:t>
      </w:r>
      <w:r w:rsidRPr="00371298">
        <w:rPr>
          <w:rFonts w:ascii="GHEA Grapalat" w:hAnsi="GHEA Grapalat"/>
          <w:sz w:val="24"/>
          <w:szCs w:val="24"/>
        </w:rPr>
        <w:t xml:space="preserve">If the laboratory refuses to present the calibration procedures to the ARMNAB, the </w:t>
      </w:r>
      <w:r>
        <w:rPr>
          <w:rFonts w:ascii="GHEA Grapalat" w:hAnsi="GHEA Grapalat"/>
          <w:sz w:val="24"/>
          <w:szCs w:val="24"/>
        </w:rPr>
        <w:t>on-site assessment period</w:t>
      </w:r>
      <w:r w:rsidRPr="00371298">
        <w:rPr>
          <w:rFonts w:ascii="GHEA Grapalat" w:hAnsi="GHEA Grapalat"/>
          <w:sz w:val="24"/>
          <w:szCs w:val="24"/>
        </w:rPr>
        <w:t xml:space="preserve"> shall be extended, so that the assessors/ex</w:t>
      </w:r>
      <w:r>
        <w:rPr>
          <w:rFonts w:ascii="GHEA Grapalat" w:hAnsi="GHEA Grapalat"/>
          <w:sz w:val="24"/>
          <w:szCs w:val="24"/>
        </w:rPr>
        <w:t>perts</w:t>
      </w:r>
      <w:r w:rsidRPr="00371298">
        <w:rPr>
          <w:rFonts w:ascii="GHEA Grapalat" w:hAnsi="GHEA Grapalat"/>
          <w:sz w:val="24"/>
          <w:szCs w:val="24"/>
        </w:rPr>
        <w:t xml:space="preserve"> can carry out an </w:t>
      </w:r>
      <w:r>
        <w:rPr>
          <w:rFonts w:ascii="GHEA Grapalat" w:hAnsi="GHEA Grapalat"/>
          <w:sz w:val="24"/>
          <w:szCs w:val="24"/>
        </w:rPr>
        <w:t>assessment of</w:t>
      </w:r>
      <w:r w:rsidRPr="00371298">
        <w:rPr>
          <w:rFonts w:ascii="GHEA Grapalat" w:hAnsi="GHEA Grapalat"/>
          <w:sz w:val="24"/>
          <w:szCs w:val="24"/>
        </w:rPr>
        <w:t xml:space="preserve"> documents. </w:t>
      </w:r>
    </w:p>
    <w:p w14:paraId="4A21E45F" w14:textId="32577105" w:rsidR="005941A7" w:rsidRPr="00371298" w:rsidRDefault="005941A7" w:rsidP="005941A7">
      <w:pPr>
        <w:pStyle w:val="NoSpacing"/>
        <w:spacing w:line="360" w:lineRule="auto"/>
        <w:ind w:firstLine="720"/>
        <w:jc w:val="both"/>
        <w:rPr>
          <w:rFonts w:ascii="GHEA Grapalat" w:hAnsi="GHEA Grapalat"/>
          <w:sz w:val="24"/>
          <w:szCs w:val="24"/>
        </w:rPr>
      </w:pPr>
      <w:r w:rsidRPr="0013017D">
        <w:rPr>
          <w:rFonts w:ascii="GHEA Grapalat" w:hAnsi="GHEA Grapalat"/>
          <w:sz w:val="24"/>
          <w:szCs w:val="24"/>
        </w:rPr>
        <w:t>4.</w:t>
      </w:r>
      <w:r w:rsidR="00956F5A">
        <w:rPr>
          <w:rFonts w:ascii="GHEA Grapalat" w:hAnsi="GHEA Grapalat"/>
          <w:sz w:val="24"/>
          <w:szCs w:val="24"/>
        </w:rPr>
        <w:t>7</w:t>
      </w:r>
      <w:r>
        <w:rPr>
          <w:rFonts w:ascii="GHEA Grapalat" w:hAnsi="GHEA Grapalat"/>
          <w:sz w:val="24"/>
          <w:szCs w:val="24"/>
        </w:rPr>
        <w:t>.7</w:t>
      </w:r>
      <w:r w:rsidRPr="0013017D">
        <w:rPr>
          <w:rFonts w:ascii="GHEA Grapalat" w:hAnsi="GHEA Grapalat"/>
          <w:sz w:val="24"/>
          <w:szCs w:val="24"/>
        </w:rPr>
        <w:t xml:space="preserve"> </w:t>
      </w:r>
      <w:r w:rsidRPr="00371298">
        <w:rPr>
          <w:rFonts w:ascii="GHEA Grapalat" w:hAnsi="GHEA Grapalat"/>
          <w:sz w:val="24"/>
          <w:szCs w:val="24"/>
        </w:rPr>
        <w:t xml:space="preserve">The on-site assessment shall involve witnessing of calibrator’s performance </w:t>
      </w:r>
      <w:r w:rsidRPr="00F17503">
        <w:rPr>
          <w:rFonts w:ascii="GHEA Grapalat" w:hAnsi="GHEA Grapalat"/>
          <w:sz w:val="24"/>
          <w:szCs w:val="24"/>
        </w:rPr>
        <w:t>for the pu</w:t>
      </w:r>
      <w:r>
        <w:rPr>
          <w:rFonts w:ascii="GHEA Grapalat" w:hAnsi="GHEA Grapalat"/>
          <w:sz w:val="24"/>
          <w:szCs w:val="24"/>
        </w:rPr>
        <w:t>r</w:t>
      </w:r>
      <w:r w:rsidRPr="00F17503">
        <w:rPr>
          <w:rFonts w:ascii="GHEA Grapalat" w:hAnsi="GHEA Grapalat"/>
          <w:sz w:val="24"/>
          <w:szCs w:val="24"/>
        </w:rPr>
        <w:t xml:space="preserve">pose of checking the accuracy of </w:t>
      </w:r>
      <w:proofErr w:type="spellStart"/>
      <w:r w:rsidRPr="00371298">
        <w:rPr>
          <w:rFonts w:ascii="GHEA Grapalat" w:hAnsi="GHEA Grapalat"/>
          <w:sz w:val="24"/>
          <w:szCs w:val="24"/>
        </w:rPr>
        <w:t>calibrat</w:t>
      </w:r>
      <w:proofErr w:type="spellEnd"/>
      <w:r>
        <w:rPr>
          <w:rFonts w:ascii="GHEA Grapalat" w:hAnsi="GHEA Grapalat"/>
          <w:sz w:val="24"/>
          <w:szCs w:val="24"/>
          <w:lang w:val="hy-AM"/>
        </w:rPr>
        <w:t>ions r</w:t>
      </w:r>
      <w:proofErr w:type="spellStart"/>
      <w:r w:rsidRPr="00F17503">
        <w:rPr>
          <w:rFonts w:ascii="GHEA Grapalat" w:hAnsi="GHEA Grapalat"/>
          <w:sz w:val="24"/>
          <w:szCs w:val="24"/>
        </w:rPr>
        <w:t>esults</w:t>
      </w:r>
      <w:proofErr w:type="spellEnd"/>
      <w:r w:rsidRPr="00F17503">
        <w:rPr>
          <w:rFonts w:ascii="GHEA Grapalat" w:hAnsi="GHEA Grapalat"/>
          <w:sz w:val="24"/>
          <w:szCs w:val="24"/>
        </w:rPr>
        <w:t xml:space="preserve"> </w:t>
      </w:r>
      <w:r w:rsidRPr="00F17503">
        <w:rPr>
          <w:rFonts w:ascii="GHEA Grapalat" w:hAnsi="GHEA Grapalat"/>
          <w:sz w:val="24"/>
          <w:szCs w:val="24"/>
          <w:lang w:val="hy-AM"/>
        </w:rPr>
        <w:t>and staff conpetence</w:t>
      </w:r>
      <w:r>
        <w:rPr>
          <w:rFonts w:ascii="GHEA Grapalat" w:hAnsi="GHEA Grapalat"/>
          <w:sz w:val="24"/>
          <w:szCs w:val="24"/>
          <w:lang w:val="hy-AM"/>
        </w:rPr>
        <w:t>. A</w:t>
      </w:r>
      <w:proofErr w:type="spellStart"/>
      <w:r w:rsidRPr="00371298">
        <w:rPr>
          <w:rFonts w:ascii="GHEA Grapalat" w:hAnsi="GHEA Grapalat"/>
          <w:sz w:val="24"/>
          <w:szCs w:val="24"/>
        </w:rPr>
        <w:t>s</w:t>
      </w:r>
      <w:proofErr w:type="spellEnd"/>
      <w:r w:rsidRPr="00371298">
        <w:rPr>
          <w:rFonts w:ascii="GHEA Grapalat" w:hAnsi="GHEA Grapalat"/>
          <w:sz w:val="24"/>
          <w:szCs w:val="24"/>
        </w:rPr>
        <w:t xml:space="preserve"> a result of which a report shall be prepared in accordance with Annex ACL-01-CWR. </w:t>
      </w:r>
    </w:p>
    <w:p w14:paraId="4D87DA19" w14:textId="383A2648" w:rsidR="005941A7" w:rsidRDefault="006A5E82" w:rsidP="005941A7">
      <w:pPr>
        <w:pStyle w:val="NoSpacing"/>
        <w:spacing w:line="360" w:lineRule="auto"/>
        <w:ind w:firstLine="720"/>
        <w:jc w:val="both"/>
        <w:rPr>
          <w:rFonts w:ascii="GHEA Grapalat" w:hAnsi="GHEA Grapalat"/>
          <w:sz w:val="24"/>
          <w:szCs w:val="24"/>
        </w:rPr>
      </w:pPr>
      <w:r w:rsidRPr="006A5E82">
        <w:rPr>
          <w:rFonts w:ascii="GHEA Grapalat" w:hAnsi="GHEA Grapalat"/>
          <w:sz w:val="24"/>
          <w:szCs w:val="24"/>
        </w:rPr>
        <w:t xml:space="preserve">During the </w:t>
      </w:r>
      <w:r>
        <w:rPr>
          <w:rFonts w:ascii="GHEA Grapalat" w:hAnsi="GHEA Grapalat"/>
          <w:sz w:val="24"/>
          <w:szCs w:val="24"/>
        </w:rPr>
        <w:t>assessment</w:t>
      </w:r>
      <w:r w:rsidRPr="006A5E82">
        <w:rPr>
          <w:rFonts w:ascii="GHEA Grapalat" w:hAnsi="GHEA Grapalat"/>
          <w:sz w:val="24"/>
          <w:szCs w:val="24"/>
        </w:rPr>
        <w:t xml:space="preserve">, </w:t>
      </w:r>
      <w:r>
        <w:rPr>
          <w:rFonts w:ascii="GHEA Grapalat" w:hAnsi="GHEA Grapalat"/>
          <w:sz w:val="24"/>
          <w:szCs w:val="24"/>
        </w:rPr>
        <w:t>assessors</w:t>
      </w:r>
      <w:r w:rsidRPr="006A5E82">
        <w:rPr>
          <w:rFonts w:ascii="GHEA Grapalat" w:hAnsi="GHEA Grapalat"/>
          <w:sz w:val="24"/>
          <w:szCs w:val="24"/>
        </w:rPr>
        <w:t>/experts may ask to repeat the measurements on a sample that has already been calibrated (for example, for a customer) so that the results of the two measurements can be compared.</w:t>
      </w:r>
    </w:p>
    <w:p w14:paraId="5D04D80F" w14:textId="5871063C" w:rsidR="005941A7" w:rsidRPr="00371298" w:rsidRDefault="0079472E" w:rsidP="005941A7">
      <w:pPr>
        <w:pStyle w:val="NoSpacing"/>
        <w:spacing w:line="360" w:lineRule="auto"/>
        <w:ind w:firstLine="720"/>
        <w:jc w:val="both"/>
        <w:rPr>
          <w:rFonts w:ascii="GHEA Grapalat" w:hAnsi="GHEA Grapalat"/>
          <w:sz w:val="24"/>
          <w:szCs w:val="24"/>
        </w:rPr>
      </w:pPr>
      <w:r>
        <w:rPr>
          <w:rFonts w:ascii="GHEA Grapalat" w:hAnsi="GHEA Grapalat"/>
          <w:sz w:val="24"/>
          <w:szCs w:val="24"/>
        </w:rPr>
        <w:t>4.</w:t>
      </w:r>
      <w:r w:rsidR="00956F5A">
        <w:rPr>
          <w:rFonts w:ascii="GHEA Grapalat" w:hAnsi="GHEA Grapalat"/>
          <w:sz w:val="24"/>
          <w:szCs w:val="24"/>
        </w:rPr>
        <w:t>7</w:t>
      </w:r>
      <w:r>
        <w:rPr>
          <w:rFonts w:ascii="GHEA Grapalat" w:hAnsi="GHEA Grapalat"/>
          <w:sz w:val="24"/>
          <w:szCs w:val="24"/>
        </w:rPr>
        <w:t>.8</w:t>
      </w:r>
      <w:r w:rsidR="005941A7" w:rsidRPr="0013017D">
        <w:rPr>
          <w:rFonts w:ascii="GHEA Grapalat" w:hAnsi="GHEA Grapalat"/>
          <w:sz w:val="24"/>
          <w:szCs w:val="24"/>
        </w:rPr>
        <w:t xml:space="preserve"> </w:t>
      </w:r>
      <w:r w:rsidR="005941A7" w:rsidRPr="00371298">
        <w:rPr>
          <w:rFonts w:ascii="GHEA Grapalat" w:hAnsi="GHEA Grapalat"/>
          <w:sz w:val="24"/>
          <w:szCs w:val="24"/>
        </w:rPr>
        <w:t>While providing internal calibration, the laboratory shall meet the requirements of PL-06 and ILAC-P10 document</w:t>
      </w:r>
      <w:r w:rsidR="005941A7" w:rsidRPr="008D4A90">
        <w:rPr>
          <w:rFonts w:ascii="GHEA Grapalat" w:hAnsi="GHEA Grapalat"/>
          <w:sz w:val="24"/>
          <w:szCs w:val="24"/>
        </w:rPr>
        <w:t>s</w:t>
      </w:r>
      <w:r w:rsidR="005941A7" w:rsidRPr="00371298">
        <w:rPr>
          <w:rFonts w:ascii="GHEA Grapalat" w:hAnsi="GHEA Grapalat"/>
          <w:sz w:val="24"/>
          <w:szCs w:val="24"/>
        </w:rPr>
        <w:t xml:space="preserve">. The competence of the laboratory to perform internal calibration shall be assessed by a technical assessor/expert, as part of the assessment by place of performance. Such assessment shall be made during the </w:t>
      </w:r>
      <w:r w:rsidR="000F1FA7">
        <w:rPr>
          <w:rFonts w:ascii="GHEA Grapalat" w:hAnsi="GHEA Grapalat"/>
          <w:sz w:val="24"/>
          <w:szCs w:val="24"/>
        </w:rPr>
        <w:t>initial</w:t>
      </w:r>
      <w:r w:rsidR="005941A7" w:rsidRPr="00371298">
        <w:rPr>
          <w:rFonts w:ascii="GHEA Grapalat" w:hAnsi="GHEA Grapalat"/>
          <w:sz w:val="24"/>
          <w:szCs w:val="24"/>
        </w:rPr>
        <w:t xml:space="preserve"> accreditation or the first periodic assessment.  </w:t>
      </w:r>
    </w:p>
    <w:p w14:paraId="366F47FC" w14:textId="1F4DC69B" w:rsidR="000F1FA7" w:rsidRPr="000F1FA7" w:rsidRDefault="000F1FA7" w:rsidP="000F1FA7">
      <w:pPr>
        <w:pStyle w:val="NoSpacing"/>
        <w:spacing w:line="360" w:lineRule="auto"/>
        <w:ind w:firstLine="720"/>
        <w:jc w:val="both"/>
        <w:rPr>
          <w:rFonts w:ascii="GHEA Grapalat" w:hAnsi="GHEA Grapalat"/>
          <w:sz w:val="24"/>
          <w:szCs w:val="24"/>
        </w:rPr>
      </w:pPr>
      <w:r>
        <w:rPr>
          <w:rFonts w:ascii="GHEA Grapalat" w:hAnsi="GHEA Grapalat"/>
          <w:sz w:val="24"/>
          <w:szCs w:val="24"/>
        </w:rPr>
        <w:t>I</w:t>
      </w:r>
      <w:r w:rsidRPr="000F1FA7">
        <w:rPr>
          <w:rFonts w:ascii="GHEA Grapalat" w:hAnsi="GHEA Grapalat"/>
          <w:sz w:val="24"/>
          <w:szCs w:val="24"/>
        </w:rPr>
        <w:t xml:space="preserve">nternal calibrations shall be performed: </w:t>
      </w:r>
    </w:p>
    <w:p w14:paraId="66295008" w14:textId="574CC4BB" w:rsidR="000F1FA7" w:rsidRPr="000F1FA7" w:rsidRDefault="000F1FA7" w:rsidP="000F1FA7">
      <w:pPr>
        <w:pStyle w:val="NoSpacing"/>
        <w:spacing w:line="360" w:lineRule="auto"/>
        <w:ind w:firstLine="720"/>
        <w:jc w:val="both"/>
        <w:rPr>
          <w:rFonts w:ascii="GHEA Grapalat" w:hAnsi="GHEA Grapalat"/>
          <w:sz w:val="24"/>
          <w:szCs w:val="24"/>
        </w:rPr>
      </w:pPr>
      <w:r w:rsidRPr="000F1FA7">
        <w:rPr>
          <w:rFonts w:ascii="GHEA Grapalat" w:hAnsi="GHEA Grapalat"/>
          <w:sz w:val="24"/>
          <w:szCs w:val="24"/>
        </w:rPr>
        <w:t xml:space="preserve">• by competent personnel of the </w:t>
      </w:r>
      <w:r>
        <w:rPr>
          <w:rFonts w:ascii="GHEA Grapalat" w:hAnsi="GHEA Grapalat"/>
          <w:sz w:val="24"/>
          <w:szCs w:val="24"/>
        </w:rPr>
        <w:t>calibration laboratory</w:t>
      </w:r>
      <w:r w:rsidRPr="000F1FA7">
        <w:rPr>
          <w:rFonts w:ascii="GHEA Grapalat" w:hAnsi="GHEA Grapalat"/>
          <w:sz w:val="24"/>
          <w:szCs w:val="24"/>
        </w:rPr>
        <w:t xml:space="preserve"> or the organization to which the </w:t>
      </w:r>
      <w:r>
        <w:rPr>
          <w:rFonts w:ascii="GHEA Grapalat" w:hAnsi="GHEA Grapalat"/>
          <w:sz w:val="24"/>
          <w:szCs w:val="24"/>
        </w:rPr>
        <w:t>calibration laboratory</w:t>
      </w:r>
      <w:r w:rsidRPr="000F1FA7">
        <w:rPr>
          <w:rFonts w:ascii="GHEA Grapalat" w:hAnsi="GHEA Grapalat"/>
          <w:sz w:val="24"/>
          <w:szCs w:val="24"/>
        </w:rPr>
        <w:t xml:space="preserve"> belongs, adequately educated, and trained and qualified/licensed; </w:t>
      </w:r>
    </w:p>
    <w:p w14:paraId="59F039AB" w14:textId="20FC645A" w:rsidR="000F1FA7" w:rsidRPr="000F1FA7" w:rsidRDefault="000F1FA7" w:rsidP="000F1FA7">
      <w:pPr>
        <w:pStyle w:val="NoSpacing"/>
        <w:spacing w:line="360" w:lineRule="auto"/>
        <w:ind w:firstLine="720"/>
        <w:jc w:val="both"/>
        <w:rPr>
          <w:rFonts w:ascii="GHEA Grapalat" w:hAnsi="GHEA Grapalat"/>
          <w:sz w:val="24"/>
          <w:szCs w:val="24"/>
        </w:rPr>
      </w:pPr>
      <w:r w:rsidRPr="000F1FA7">
        <w:rPr>
          <w:rFonts w:ascii="GHEA Grapalat" w:hAnsi="GHEA Grapalat"/>
          <w:sz w:val="24"/>
          <w:szCs w:val="24"/>
        </w:rPr>
        <w:lastRenderedPageBreak/>
        <w:t xml:space="preserve">• with instruments or standards under the control of the </w:t>
      </w:r>
      <w:r>
        <w:rPr>
          <w:rFonts w:ascii="GHEA Grapalat" w:hAnsi="GHEA Grapalat"/>
          <w:sz w:val="24"/>
          <w:szCs w:val="24"/>
        </w:rPr>
        <w:t>calibration laboratory</w:t>
      </w:r>
      <w:r w:rsidRPr="000F1FA7">
        <w:rPr>
          <w:rFonts w:ascii="GHEA Grapalat" w:hAnsi="GHEA Grapalat"/>
          <w:sz w:val="24"/>
          <w:szCs w:val="24"/>
        </w:rPr>
        <w:t xml:space="preserve"> or of the organization to which the </w:t>
      </w:r>
      <w:r>
        <w:rPr>
          <w:rFonts w:ascii="GHEA Grapalat" w:hAnsi="GHEA Grapalat"/>
          <w:sz w:val="24"/>
          <w:szCs w:val="24"/>
        </w:rPr>
        <w:t>calibration laboratory</w:t>
      </w:r>
      <w:r w:rsidRPr="000F1FA7">
        <w:rPr>
          <w:rFonts w:ascii="GHEA Grapalat" w:hAnsi="GHEA Grapalat"/>
          <w:sz w:val="24"/>
          <w:szCs w:val="24"/>
        </w:rPr>
        <w:t xml:space="preserve"> belongs, calibrated so as to guarantee the dissemination of the metrological traceability; </w:t>
      </w:r>
    </w:p>
    <w:p w14:paraId="6FE12B23" w14:textId="77777777" w:rsidR="000F1FA7" w:rsidRPr="000F1FA7" w:rsidRDefault="000F1FA7" w:rsidP="000F1FA7">
      <w:pPr>
        <w:pStyle w:val="NoSpacing"/>
        <w:spacing w:line="360" w:lineRule="auto"/>
        <w:ind w:firstLine="720"/>
        <w:jc w:val="both"/>
        <w:rPr>
          <w:rFonts w:ascii="GHEA Grapalat" w:hAnsi="GHEA Grapalat"/>
          <w:sz w:val="24"/>
          <w:szCs w:val="24"/>
        </w:rPr>
      </w:pPr>
      <w:r w:rsidRPr="000F1FA7">
        <w:rPr>
          <w:rFonts w:ascii="GHEA Grapalat" w:hAnsi="GHEA Grapalat"/>
          <w:sz w:val="24"/>
          <w:szCs w:val="24"/>
        </w:rPr>
        <w:t xml:space="preserve">• in an environment suitable for the type of calibration; </w:t>
      </w:r>
    </w:p>
    <w:p w14:paraId="2C40CBA3" w14:textId="0BCAE250" w:rsidR="000F1FA7" w:rsidRPr="000F1FA7" w:rsidRDefault="000F1FA7" w:rsidP="000F1FA7">
      <w:pPr>
        <w:pStyle w:val="NoSpacing"/>
        <w:spacing w:line="360" w:lineRule="auto"/>
        <w:ind w:firstLine="720"/>
        <w:jc w:val="both"/>
        <w:rPr>
          <w:rFonts w:ascii="GHEA Grapalat" w:hAnsi="GHEA Grapalat"/>
          <w:sz w:val="24"/>
          <w:szCs w:val="24"/>
        </w:rPr>
      </w:pPr>
      <w:r w:rsidRPr="000F1FA7">
        <w:rPr>
          <w:rFonts w:ascii="GHEA Grapalat" w:hAnsi="GHEA Grapalat"/>
          <w:sz w:val="24"/>
          <w:szCs w:val="24"/>
        </w:rPr>
        <w:t>• implementing</w:t>
      </w:r>
      <w:r>
        <w:rPr>
          <w:rFonts w:ascii="GHEA Grapalat" w:hAnsi="GHEA Grapalat"/>
          <w:sz w:val="24"/>
          <w:szCs w:val="24"/>
        </w:rPr>
        <w:t xml:space="preserve"> calibration </w:t>
      </w:r>
      <w:r w:rsidRPr="000F1FA7">
        <w:rPr>
          <w:rFonts w:ascii="GHEA Grapalat" w:hAnsi="GHEA Grapalat"/>
          <w:sz w:val="24"/>
          <w:szCs w:val="24"/>
        </w:rPr>
        <w:t>proce</w:t>
      </w:r>
      <w:r>
        <w:rPr>
          <w:rFonts w:ascii="GHEA Grapalat" w:hAnsi="GHEA Grapalat"/>
          <w:sz w:val="24"/>
          <w:szCs w:val="24"/>
        </w:rPr>
        <w:t>dure</w:t>
      </w:r>
      <w:r w:rsidRPr="000F1FA7">
        <w:rPr>
          <w:rFonts w:ascii="GHEA Grapalat" w:hAnsi="GHEA Grapalat"/>
          <w:sz w:val="24"/>
          <w:szCs w:val="24"/>
        </w:rPr>
        <w:t xml:space="preserve"> requirements positively evaluated by </w:t>
      </w:r>
      <w:r>
        <w:rPr>
          <w:rFonts w:ascii="GHEA Grapalat" w:hAnsi="GHEA Grapalat"/>
          <w:sz w:val="24"/>
          <w:szCs w:val="24"/>
        </w:rPr>
        <w:t>ARMNAB</w:t>
      </w:r>
      <w:r w:rsidRPr="000F1FA7">
        <w:rPr>
          <w:rFonts w:ascii="GHEA Grapalat" w:hAnsi="GHEA Grapalat"/>
          <w:sz w:val="24"/>
          <w:szCs w:val="24"/>
        </w:rPr>
        <w:t xml:space="preserve">. </w:t>
      </w:r>
    </w:p>
    <w:p w14:paraId="18A5E44B" w14:textId="77777777" w:rsidR="000F1FA7" w:rsidRPr="000F1FA7" w:rsidRDefault="000F1FA7" w:rsidP="000F1FA7">
      <w:pPr>
        <w:pStyle w:val="NoSpacing"/>
        <w:spacing w:line="360" w:lineRule="auto"/>
        <w:ind w:firstLine="720"/>
        <w:jc w:val="both"/>
        <w:rPr>
          <w:rFonts w:ascii="GHEA Grapalat" w:hAnsi="GHEA Grapalat"/>
          <w:sz w:val="24"/>
          <w:szCs w:val="24"/>
        </w:rPr>
      </w:pPr>
      <w:r w:rsidRPr="000F1FA7">
        <w:rPr>
          <w:rFonts w:ascii="GHEA Grapalat" w:hAnsi="GHEA Grapalat"/>
          <w:sz w:val="24"/>
          <w:szCs w:val="24"/>
        </w:rPr>
        <w:t>The results of internal calibrations shall:</w:t>
      </w:r>
    </w:p>
    <w:p w14:paraId="2F33D07D" w14:textId="77777777" w:rsidR="000F1FA7" w:rsidRPr="000F1FA7" w:rsidRDefault="000F1FA7" w:rsidP="000F1FA7">
      <w:pPr>
        <w:pStyle w:val="NoSpacing"/>
        <w:spacing w:line="360" w:lineRule="auto"/>
        <w:ind w:firstLine="720"/>
        <w:jc w:val="both"/>
        <w:rPr>
          <w:rFonts w:ascii="GHEA Grapalat" w:hAnsi="GHEA Grapalat"/>
          <w:sz w:val="24"/>
          <w:szCs w:val="24"/>
        </w:rPr>
      </w:pPr>
      <w:r w:rsidRPr="000F1FA7">
        <w:rPr>
          <w:rFonts w:ascii="GHEA Grapalat" w:hAnsi="GHEA Grapalat"/>
          <w:sz w:val="24"/>
          <w:szCs w:val="24"/>
        </w:rPr>
        <w:t>• be accompanied by measurement uncertainty;</w:t>
      </w:r>
    </w:p>
    <w:p w14:paraId="14E08AE5" w14:textId="249AA9ED" w:rsidR="000F1FA7" w:rsidRDefault="000F1FA7" w:rsidP="000F1FA7">
      <w:pPr>
        <w:pStyle w:val="NoSpacing"/>
        <w:spacing w:line="360" w:lineRule="auto"/>
        <w:ind w:firstLine="720"/>
        <w:jc w:val="both"/>
        <w:rPr>
          <w:rFonts w:ascii="GHEA Grapalat" w:hAnsi="GHEA Grapalat"/>
          <w:sz w:val="24"/>
          <w:szCs w:val="24"/>
        </w:rPr>
      </w:pPr>
      <w:r w:rsidRPr="000F1FA7">
        <w:rPr>
          <w:rFonts w:ascii="GHEA Grapalat" w:hAnsi="GHEA Grapalat"/>
          <w:sz w:val="24"/>
          <w:szCs w:val="24"/>
        </w:rPr>
        <w:t xml:space="preserve">• be registered in a calibration report in accordance with 7.8 of the </w:t>
      </w:r>
      <w:r>
        <w:rPr>
          <w:rFonts w:ascii="GHEA Grapalat" w:hAnsi="GHEA Grapalat"/>
          <w:sz w:val="24"/>
          <w:szCs w:val="24"/>
        </w:rPr>
        <w:t xml:space="preserve">GOST </w:t>
      </w:r>
      <w:r w:rsidRPr="000F1FA7">
        <w:rPr>
          <w:rFonts w:ascii="GHEA Grapalat" w:hAnsi="GHEA Grapalat"/>
          <w:sz w:val="24"/>
          <w:szCs w:val="24"/>
        </w:rPr>
        <w:t>ISO/IEC 17025</w:t>
      </w:r>
      <w:r>
        <w:rPr>
          <w:rFonts w:ascii="GHEA Grapalat" w:hAnsi="GHEA Grapalat"/>
          <w:sz w:val="24"/>
          <w:szCs w:val="24"/>
        </w:rPr>
        <w:t>-</w:t>
      </w:r>
      <w:r w:rsidRPr="000F1FA7">
        <w:rPr>
          <w:rFonts w:ascii="GHEA Grapalat" w:hAnsi="GHEA Grapalat"/>
          <w:sz w:val="24"/>
          <w:szCs w:val="24"/>
        </w:rPr>
        <w:t>201</w:t>
      </w:r>
      <w:r>
        <w:rPr>
          <w:rFonts w:ascii="GHEA Grapalat" w:hAnsi="GHEA Grapalat"/>
          <w:sz w:val="24"/>
          <w:szCs w:val="24"/>
        </w:rPr>
        <w:t>9</w:t>
      </w:r>
      <w:r w:rsidRPr="000F1FA7">
        <w:rPr>
          <w:rFonts w:ascii="GHEA Grapalat" w:hAnsi="GHEA Grapalat"/>
          <w:sz w:val="24"/>
          <w:szCs w:val="24"/>
        </w:rPr>
        <w:t>.</w:t>
      </w:r>
    </w:p>
    <w:p w14:paraId="1DE18EE5" w14:textId="0FB66706" w:rsidR="005941A7" w:rsidRDefault="000F1FA7" w:rsidP="005941A7">
      <w:pPr>
        <w:pStyle w:val="NoSpacing"/>
        <w:spacing w:line="360" w:lineRule="auto"/>
        <w:ind w:firstLine="720"/>
        <w:jc w:val="both"/>
        <w:rPr>
          <w:rFonts w:ascii="GHEA Grapalat" w:hAnsi="GHEA Grapalat"/>
          <w:sz w:val="24"/>
          <w:szCs w:val="24"/>
        </w:rPr>
      </w:pPr>
      <w:r>
        <w:rPr>
          <w:rFonts w:ascii="GHEA Grapalat" w:hAnsi="GHEA Grapalat"/>
          <w:sz w:val="24"/>
          <w:szCs w:val="24"/>
        </w:rPr>
        <w:t>4.</w:t>
      </w:r>
      <w:r w:rsidR="00956F5A">
        <w:rPr>
          <w:rFonts w:ascii="GHEA Grapalat" w:hAnsi="GHEA Grapalat"/>
          <w:sz w:val="24"/>
          <w:szCs w:val="24"/>
        </w:rPr>
        <w:t>7</w:t>
      </w:r>
      <w:r>
        <w:rPr>
          <w:rFonts w:ascii="GHEA Grapalat" w:hAnsi="GHEA Grapalat"/>
          <w:sz w:val="24"/>
          <w:szCs w:val="24"/>
        </w:rPr>
        <w:t xml:space="preserve">.9 </w:t>
      </w:r>
      <w:r w:rsidR="005941A7" w:rsidRPr="00371298">
        <w:rPr>
          <w:rFonts w:ascii="GHEA Grapalat" w:hAnsi="GHEA Grapalat"/>
          <w:sz w:val="24"/>
          <w:szCs w:val="24"/>
        </w:rPr>
        <w:t xml:space="preserve">If the company submits a separate accreditation application for each technical unit/place of performance, a joint (combined) assessment may be performed. The joint assessment shall be conducted provided that the company’s general documents contain information on administrative and quality parts of the management system. The technical scopes of technical units may be described separately. The assessment shall be carried out in all technical units.  </w:t>
      </w:r>
    </w:p>
    <w:p w14:paraId="7ECAC176" w14:textId="4D4DC6DC" w:rsidR="00A0733D" w:rsidRPr="00A0733D" w:rsidRDefault="000F1FA7" w:rsidP="00A0733D">
      <w:pPr>
        <w:spacing w:after="0" w:line="360" w:lineRule="auto"/>
        <w:ind w:firstLine="720"/>
        <w:jc w:val="both"/>
        <w:rPr>
          <w:rFonts w:ascii="GHEA Grapalat" w:eastAsia="Times New Roman" w:hAnsi="GHEA Grapalat" w:cs="Sylfaen"/>
          <w:sz w:val="24"/>
          <w:szCs w:val="24"/>
          <w:lang w:val="en-GB" w:eastAsia="it-IT"/>
        </w:rPr>
      </w:pPr>
      <w:r>
        <w:rPr>
          <w:rFonts w:ascii="GHEA Grapalat" w:hAnsi="GHEA Grapalat"/>
          <w:sz w:val="24"/>
          <w:szCs w:val="24"/>
        </w:rPr>
        <w:t>4.</w:t>
      </w:r>
      <w:r w:rsidR="00956F5A">
        <w:rPr>
          <w:rFonts w:ascii="GHEA Grapalat" w:hAnsi="GHEA Grapalat"/>
          <w:sz w:val="24"/>
          <w:szCs w:val="24"/>
        </w:rPr>
        <w:t>7</w:t>
      </w:r>
      <w:r>
        <w:rPr>
          <w:rFonts w:ascii="GHEA Grapalat" w:hAnsi="GHEA Grapalat"/>
          <w:sz w:val="24"/>
          <w:szCs w:val="24"/>
        </w:rPr>
        <w:t xml:space="preserve">.10 </w:t>
      </w:r>
      <w:r w:rsidR="00A0733D" w:rsidRPr="00A0733D">
        <w:rPr>
          <w:rFonts w:ascii="GHEA Grapalat" w:eastAsia="Times New Roman" w:hAnsi="GHEA Grapalat" w:cs="Sylfaen"/>
          <w:sz w:val="24"/>
          <w:szCs w:val="24"/>
          <w:lang w:val="en-GB" w:eastAsia="it-IT"/>
        </w:rPr>
        <w:t>The assessment process, as well as the detection and classification of non-conformities, is defined in the PR-7 procedure.</w:t>
      </w:r>
    </w:p>
    <w:p w14:paraId="436CC1CE" w14:textId="214F73C7" w:rsidR="00A0733D" w:rsidRPr="00A0733D" w:rsidRDefault="00A0733D" w:rsidP="00A0733D">
      <w:pPr>
        <w:spacing w:after="0" w:line="360" w:lineRule="auto"/>
        <w:ind w:firstLine="720"/>
        <w:jc w:val="both"/>
        <w:rPr>
          <w:rFonts w:ascii="GHEA Grapalat" w:eastAsia="Times New Roman" w:hAnsi="GHEA Grapalat" w:cs="Sylfaen"/>
          <w:b/>
          <w:sz w:val="24"/>
          <w:szCs w:val="24"/>
          <w:lang w:val="en-GB" w:eastAsia="it-IT"/>
        </w:rPr>
      </w:pPr>
      <w:r w:rsidRPr="00A0733D">
        <w:rPr>
          <w:rFonts w:ascii="GHEA Grapalat" w:eastAsia="Times New Roman" w:hAnsi="GHEA Grapalat" w:cs="Sylfaen"/>
          <w:b/>
          <w:sz w:val="24"/>
          <w:szCs w:val="24"/>
          <w:lang w:val="en-GB" w:eastAsia="it-IT"/>
        </w:rPr>
        <w:t>4.</w:t>
      </w:r>
      <w:r w:rsidR="00956F5A">
        <w:rPr>
          <w:rFonts w:ascii="GHEA Grapalat" w:eastAsia="Times New Roman" w:hAnsi="GHEA Grapalat" w:cs="Sylfaen"/>
          <w:b/>
          <w:sz w:val="24"/>
          <w:szCs w:val="24"/>
          <w:lang w:val="en-GB" w:eastAsia="it-IT"/>
        </w:rPr>
        <w:t>8</w:t>
      </w:r>
      <w:r w:rsidRPr="00A0733D">
        <w:rPr>
          <w:rFonts w:ascii="GHEA Grapalat" w:eastAsia="Times New Roman" w:hAnsi="GHEA Grapalat" w:cs="Sylfaen"/>
          <w:b/>
          <w:sz w:val="24"/>
          <w:szCs w:val="24"/>
          <w:lang w:val="en-GB" w:eastAsia="it-IT"/>
        </w:rPr>
        <w:t xml:space="preserve"> Decision Making on Accreditation</w:t>
      </w:r>
    </w:p>
    <w:p w14:paraId="3E53DD78" w14:textId="77777777" w:rsidR="00A0733D" w:rsidRPr="00A0733D" w:rsidRDefault="00A0733D" w:rsidP="00A0733D">
      <w:pPr>
        <w:spacing w:after="0" w:line="360" w:lineRule="auto"/>
        <w:ind w:firstLine="720"/>
        <w:jc w:val="both"/>
        <w:rPr>
          <w:rFonts w:ascii="GHEA Grapalat" w:eastAsia="Times New Roman" w:hAnsi="GHEA Grapalat" w:cs="Sylfaen"/>
          <w:sz w:val="24"/>
          <w:szCs w:val="24"/>
          <w:lang w:val="en-GB" w:eastAsia="it-IT"/>
        </w:rPr>
      </w:pPr>
      <w:r w:rsidRPr="00A0733D">
        <w:rPr>
          <w:rFonts w:ascii="GHEA Grapalat" w:eastAsia="Times New Roman" w:hAnsi="GHEA Grapalat" w:cs="Sylfaen"/>
          <w:sz w:val="24"/>
          <w:szCs w:val="24"/>
          <w:lang w:val="en-GB" w:eastAsia="it-IT"/>
        </w:rPr>
        <w:t>The process of making a decision on accreditation and issuing an accreditation certificate and scope(s) is defined in the PR-7 procedure.</w:t>
      </w:r>
    </w:p>
    <w:p w14:paraId="32641212" w14:textId="77777777" w:rsidR="00A0733D" w:rsidRPr="00A0733D" w:rsidRDefault="00A0733D" w:rsidP="00A0733D">
      <w:pPr>
        <w:spacing w:after="0" w:line="360" w:lineRule="auto"/>
        <w:ind w:firstLine="720"/>
        <w:jc w:val="both"/>
        <w:rPr>
          <w:rFonts w:ascii="GHEA Grapalat" w:hAnsi="GHEA Grapalat"/>
          <w:sz w:val="24"/>
          <w:szCs w:val="24"/>
          <w:lang w:val="en-GB"/>
        </w:rPr>
      </w:pPr>
    </w:p>
    <w:p w14:paraId="44160F56" w14:textId="75F09DE7" w:rsidR="00A0733D" w:rsidRPr="004840E3" w:rsidRDefault="00A0733D" w:rsidP="004840E3">
      <w:pPr>
        <w:pStyle w:val="ListParagraph"/>
        <w:keepNext/>
        <w:numPr>
          <w:ilvl w:val="0"/>
          <w:numId w:val="43"/>
        </w:numPr>
        <w:tabs>
          <w:tab w:val="left" w:pos="993"/>
        </w:tabs>
        <w:spacing w:after="0" w:line="240" w:lineRule="auto"/>
        <w:ind w:hanging="90"/>
        <w:jc w:val="both"/>
        <w:outlineLvl w:val="0"/>
        <w:rPr>
          <w:rFonts w:ascii="GHEA Grapalat" w:eastAsia="Times New Roman" w:hAnsi="GHEA Grapalat"/>
          <w:b/>
          <w:bCs/>
          <w:i/>
          <w:iCs/>
          <w:kern w:val="36"/>
          <w:sz w:val="28"/>
          <w:szCs w:val="28"/>
        </w:rPr>
      </w:pPr>
      <w:bookmarkStart w:id="50" w:name="_Toc21705681"/>
      <w:bookmarkStart w:id="51" w:name="_Toc29235325"/>
      <w:bookmarkStart w:id="52" w:name="_Toc36198813"/>
      <w:bookmarkStart w:id="53" w:name="_Toc152541349"/>
      <w:bookmarkStart w:id="54" w:name="_Toc152598690"/>
      <w:r w:rsidRPr="004840E3">
        <w:rPr>
          <w:rFonts w:ascii="GHEA Grapalat" w:eastAsia="Times New Roman" w:hAnsi="GHEA Grapalat"/>
          <w:b/>
          <w:bCs/>
          <w:i/>
          <w:iCs/>
          <w:kern w:val="36"/>
          <w:sz w:val="28"/>
          <w:szCs w:val="28"/>
          <w:lang w:val="hy-AM"/>
        </w:rPr>
        <w:t>Assessment</w:t>
      </w:r>
      <w:r w:rsidRPr="004840E3">
        <w:rPr>
          <w:rFonts w:ascii="GHEA Grapalat" w:eastAsia="Times New Roman" w:hAnsi="GHEA Grapalat"/>
          <w:b/>
          <w:bCs/>
          <w:i/>
          <w:iCs/>
          <w:kern w:val="36"/>
          <w:sz w:val="28"/>
          <w:szCs w:val="28"/>
        </w:rPr>
        <w:t>s and reaccreditation</w:t>
      </w:r>
      <w:bookmarkEnd w:id="50"/>
      <w:bookmarkEnd w:id="51"/>
      <w:bookmarkEnd w:id="52"/>
      <w:bookmarkEnd w:id="53"/>
      <w:bookmarkEnd w:id="54"/>
    </w:p>
    <w:p w14:paraId="1D572512" w14:textId="77777777" w:rsidR="00A0733D" w:rsidRPr="00A0733D" w:rsidRDefault="00A0733D" w:rsidP="00A0733D">
      <w:pPr>
        <w:keepNext/>
        <w:spacing w:after="0" w:line="240" w:lineRule="auto"/>
        <w:ind w:left="555"/>
        <w:jc w:val="both"/>
        <w:outlineLvl w:val="0"/>
        <w:rPr>
          <w:rFonts w:ascii="GHEA Grapalat" w:eastAsia="Times New Roman" w:hAnsi="GHEA Grapalat"/>
          <w:b/>
          <w:bCs/>
          <w:i/>
          <w:iCs/>
          <w:kern w:val="36"/>
          <w:sz w:val="28"/>
          <w:szCs w:val="28"/>
          <w:lang w:val="hy-AM"/>
        </w:rPr>
      </w:pPr>
    </w:p>
    <w:p w14:paraId="3335DA50" w14:textId="77777777" w:rsidR="00A0733D" w:rsidRPr="001C168D" w:rsidRDefault="00A0733D" w:rsidP="001C168D">
      <w:pPr>
        <w:pStyle w:val="Heading1"/>
        <w:spacing w:line="360" w:lineRule="auto"/>
        <w:rPr>
          <w:rFonts w:ascii="GHEA Grapalat" w:hAnsi="GHEA Grapalat"/>
          <w:sz w:val="24"/>
          <w:szCs w:val="24"/>
        </w:rPr>
      </w:pPr>
      <w:bookmarkStart w:id="55" w:name="_Toc152598691"/>
      <w:r w:rsidRPr="001C168D">
        <w:rPr>
          <w:rFonts w:ascii="GHEA Grapalat" w:hAnsi="GHEA Grapalat"/>
          <w:sz w:val="24"/>
          <w:szCs w:val="24"/>
        </w:rPr>
        <w:t>5.1 Surveillance</w:t>
      </w:r>
      <w:bookmarkEnd w:id="55"/>
      <w:r w:rsidRPr="001C168D">
        <w:rPr>
          <w:rFonts w:ascii="GHEA Grapalat" w:hAnsi="GHEA Grapalat"/>
          <w:sz w:val="24"/>
          <w:szCs w:val="24"/>
        </w:rPr>
        <w:t xml:space="preserve">  </w:t>
      </w:r>
    </w:p>
    <w:p w14:paraId="34050070" w14:textId="0E61F921" w:rsidR="00A0733D" w:rsidRPr="00A0733D" w:rsidRDefault="001C168D" w:rsidP="00A0733D">
      <w:pPr>
        <w:spacing w:after="0" w:line="360" w:lineRule="auto"/>
        <w:ind w:firstLine="720"/>
        <w:jc w:val="both"/>
        <w:rPr>
          <w:rFonts w:ascii="GHEA Grapalat" w:hAnsi="GHEA Grapalat"/>
          <w:sz w:val="24"/>
          <w:szCs w:val="24"/>
        </w:rPr>
      </w:pPr>
      <w:r>
        <w:rPr>
          <w:rFonts w:ascii="GHEA Grapalat" w:hAnsi="GHEA Grapalat"/>
          <w:sz w:val="24"/>
          <w:szCs w:val="24"/>
        </w:rPr>
        <w:t xml:space="preserve">5.1.1 </w:t>
      </w:r>
      <w:r w:rsidR="00A0733D" w:rsidRPr="00A0733D">
        <w:rPr>
          <w:rFonts w:ascii="GHEA Grapalat" w:hAnsi="GHEA Grapalat"/>
          <w:sz w:val="24"/>
          <w:szCs w:val="24"/>
        </w:rPr>
        <w:t>The surveillance procedure is set out in PR-7, taking into account the requirements below.</w:t>
      </w:r>
    </w:p>
    <w:p w14:paraId="3EEE8634" w14:textId="5BF2AE28"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5.</w:t>
      </w:r>
      <w:r w:rsidR="001C168D">
        <w:rPr>
          <w:rFonts w:ascii="GHEA Grapalat" w:hAnsi="GHEA Grapalat"/>
          <w:sz w:val="24"/>
          <w:szCs w:val="24"/>
        </w:rPr>
        <w:t>1.2</w:t>
      </w:r>
      <w:r w:rsidRPr="00A0733D">
        <w:rPr>
          <w:rFonts w:ascii="GHEA Grapalat" w:hAnsi="GHEA Grapalat"/>
          <w:sz w:val="24"/>
          <w:szCs w:val="24"/>
        </w:rPr>
        <w:t xml:space="preserve"> </w:t>
      </w:r>
      <w:r w:rsidRPr="00A0733D">
        <w:rPr>
          <w:rFonts w:ascii="GHEA Grapalat" w:eastAsia="Times New Roman" w:hAnsi="GHEA Grapalat"/>
          <w:sz w:val="24"/>
          <w:szCs w:val="24"/>
        </w:rPr>
        <w:t xml:space="preserve">At least 10 working days </w:t>
      </w:r>
      <w:r w:rsidRPr="00A0733D">
        <w:rPr>
          <w:rFonts w:ascii="GHEA Grapalat" w:hAnsi="GHEA Grapalat"/>
          <w:sz w:val="24"/>
          <w:szCs w:val="24"/>
        </w:rPr>
        <w:t>prior to the scheduled periodic assessment, the TL</w:t>
      </w:r>
      <w:r w:rsidRPr="00A0733D">
        <w:rPr>
          <w:rFonts w:ascii="GHEA Grapalat" w:eastAsia="Times New Roman" w:hAnsi="GHEA Grapalat"/>
          <w:sz w:val="24"/>
          <w:szCs w:val="24"/>
        </w:rPr>
        <w:t xml:space="preserve"> shall submit the following documents to the ARMNAB: </w:t>
      </w:r>
      <w:r w:rsidRPr="00A0733D">
        <w:rPr>
          <w:rFonts w:ascii="GHEA Grapalat" w:hAnsi="GHEA Grapalat"/>
          <w:sz w:val="24"/>
          <w:szCs w:val="24"/>
        </w:rPr>
        <w:t xml:space="preserve"> </w:t>
      </w:r>
    </w:p>
    <w:p w14:paraId="5F9F5799" w14:textId="43710FC1"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 list of amended documents and the documents (printed and/or electronic versions)</w:t>
      </w:r>
      <w:r w:rsidR="001C168D">
        <w:rPr>
          <w:rFonts w:ascii="GHEA Grapalat" w:eastAsia="Times New Roman" w:hAnsi="GHEA Grapalat"/>
          <w:sz w:val="24"/>
          <w:szCs w:val="24"/>
        </w:rPr>
        <w:t>;</w:t>
      </w:r>
    </w:p>
    <w:p w14:paraId="7EF07932" w14:textId="0A9574B0"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lastRenderedPageBreak/>
        <w:t xml:space="preserve">- Information on the number of </w:t>
      </w:r>
      <w:r w:rsidR="001C168D">
        <w:rPr>
          <w:rFonts w:ascii="GHEA Grapalat" w:hAnsi="GHEA Grapalat"/>
          <w:sz w:val="24"/>
          <w:szCs w:val="24"/>
        </w:rPr>
        <w:t>calibration</w:t>
      </w:r>
      <w:r w:rsidRPr="00A0733D">
        <w:rPr>
          <w:rFonts w:ascii="GHEA Grapalat" w:hAnsi="GHEA Grapalat"/>
          <w:sz w:val="24"/>
          <w:szCs w:val="24"/>
        </w:rPr>
        <w:t xml:space="preserve">s performed within the scope of accreditation and participation in proficiency tests/interlaboratory comparisons </w:t>
      </w:r>
      <w:r w:rsidRPr="00A0733D">
        <w:rPr>
          <w:rFonts w:ascii="GHEA Grapalat" w:eastAsia="Times New Roman" w:hAnsi="GHEA Grapalat"/>
          <w:sz w:val="24"/>
          <w:szCs w:val="24"/>
        </w:rPr>
        <w:t>(PT/ILC), as from the previous assessment, according to the format provided in Annex B</w:t>
      </w:r>
      <w:r w:rsidRPr="00A0733D">
        <w:rPr>
          <w:rFonts w:ascii="GHEA Grapalat" w:hAnsi="GHEA Grapalat"/>
          <w:sz w:val="24"/>
          <w:szCs w:val="24"/>
        </w:rPr>
        <w:t xml:space="preserve">. </w:t>
      </w:r>
    </w:p>
    <w:p w14:paraId="6A667397" w14:textId="7764BB46"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5.</w:t>
      </w:r>
      <w:r w:rsidR="001C168D">
        <w:rPr>
          <w:rFonts w:ascii="GHEA Grapalat" w:hAnsi="GHEA Grapalat"/>
          <w:sz w:val="24"/>
          <w:szCs w:val="24"/>
        </w:rPr>
        <w:t>1.</w:t>
      </w:r>
      <w:r w:rsidRPr="00A0733D">
        <w:rPr>
          <w:rFonts w:ascii="GHEA Grapalat" w:hAnsi="GHEA Grapalat"/>
          <w:sz w:val="24"/>
          <w:szCs w:val="24"/>
        </w:rPr>
        <w:t xml:space="preserve">3 When drawing up the surveillance assessment plan, the team leader conducts a risk analysis, taking into account the results of previous assessments, so that during the accreditation cycle the entire management system of the </w:t>
      </w:r>
      <w:r w:rsidR="001C168D">
        <w:rPr>
          <w:rFonts w:ascii="GHEA Grapalat" w:hAnsi="GHEA Grapalat"/>
          <w:sz w:val="24"/>
          <w:szCs w:val="24"/>
        </w:rPr>
        <w:t>calibration laboratory</w:t>
      </w:r>
      <w:r w:rsidRPr="00A0733D">
        <w:rPr>
          <w:rFonts w:ascii="GHEA Grapalat" w:hAnsi="GHEA Grapalat"/>
          <w:sz w:val="24"/>
          <w:szCs w:val="24"/>
        </w:rPr>
        <w:t xml:space="preserve"> and the accreditation scope are assessed.</w:t>
      </w:r>
    </w:p>
    <w:p w14:paraId="776D4E94" w14:textId="4C6200B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The representative sample is selected according to clause 4.</w:t>
      </w:r>
      <w:r w:rsidR="00E41F7B">
        <w:rPr>
          <w:rFonts w:ascii="GHEA Grapalat" w:hAnsi="GHEA Grapalat"/>
          <w:sz w:val="24"/>
          <w:szCs w:val="24"/>
        </w:rPr>
        <w:t>6</w:t>
      </w:r>
      <w:r w:rsidRPr="00A0733D">
        <w:rPr>
          <w:rFonts w:ascii="GHEA Grapalat" w:hAnsi="GHEA Grapalat"/>
          <w:sz w:val="24"/>
          <w:szCs w:val="24"/>
        </w:rPr>
        <w:t xml:space="preserve">.3 of this document, taking into account the changes in the personnel of the </w:t>
      </w:r>
      <w:r w:rsidR="001C168D">
        <w:rPr>
          <w:rFonts w:ascii="GHEA Grapalat" w:hAnsi="GHEA Grapalat"/>
          <w:sz w:val="24"/>
          <w:szCs w:val="24"/>
        </w:rPr>
        <w:t>calibration laboratory</w:t>
      </w:r>
      <w:r w:rsidRPr="00A0733D">
        <w:rPr>
          <w:rFonts w:ascii="GHEA Grapalat" w:hAnsi="GHEA Grapalat"/>
          <w:sz w:val="24"/>
          <w:szCs w:val="24"/>
        </w:rPr>
        <w:t>, the number of sites (branches) of activity implementation, the number of reports issued, the mandatory sector, being a risky product, appeals and complaints, etc.</w:t>
      </w:r>
    </w:p>
    <w:p w14:paraId="376C8518" w14:textId="77777777" w:rsidR="00A0733D" w:rsidRPr="00A0733D" w:rsidRDefault="00A0733D" w:rsidP="00A0733D">
      <w:pPr>
        <w:spacing w:after="0" w:line="360" w:lineRule="auto"/>
        <w:ind w:firstLine="720"/>
        <w:jc w:val="both"/>
        <w:rPr>
          <w:rFonts w:ascii="GHEA Grapalat" w:hAnsi="GHEA Grapalat"/>
          <w:b/>
          <w:i/>
        </w:rPr>
      </w:pPr>
      <w:r w:rsidRPr="00A0733D">
        <w:rPr>
          <w:rFonts w:ascii="GHEA Grapalat" w:hAnsi="GHEA Grapalat"/>
          <w:b/>
          <w:i/>
        </w:rPr>
        <w:t>Note 1: When planning assessments in an accreditation cycle, persons who have not been assessed with witnessing technique during previous assessments are selected.</w:t>
      </w:r>
    </w:p>
    <w:p w14:paraId="593AB0F9" w14:textId="4A6865D4" w:rsidR="00A0733D" w:rsidRPr="00A0733D" w:rsidRDefault="00A0733D" w:rsidP="00A0733D">
      <w:pPr>
        <w:spacing w:after="0" w:line="360" w:lineRule="auto"/>
        <w:ind w:firstLine="720"/>
        <w:jc w:val="both"/>
        <w:rPr>
          <w:rFonts w:ascii="GHEA Grapalat" w:hAnsi="GHEA Grapalat"/>
          <w:b/>
          <w:i/>
        </w:rPr>
      </w:pPr>
      <w:r w:rsidRPr="00A0733D">
        <w:rPr>
          <w:rFonts w:ascii="GHEA Grapalat" w:hAnsi="GHEA Grapalat"/>
          <w:b/>
          <w:i/>
        </w:rPr>
        <w:t xml:space="preserve">Note 2: If the </w:t>
      </w:r>
      <w:r w:rsidR="001C168D" w:rsidRPr="001C168D">
        <w:rPr>
          <w:rFonts w:ascii="GHEA Grapalat" w:hAnsi="GHEA Grapalat"/>
          <w:b/>
          <w:i/>
        </w:rPr>
        <w:t xml:space="preserve">calibration laboratory </w:t>
      </w:r>
      <w:r w:rsidRPr="00A0733D">
        <w:rPr>
          <w:rFonts w:ascii="GHEA Grapalat" w:hAnsi="GHEA Grapalat"/>
          <w:b/>
          <w:i/>
        </w:rPr>
        <w:t xml:space="preserve">carries out its activities at different addresses (branches), surveillance </w:t>
      </w:r>
      <w:r w:rsidR="001C168D">
        <w:rPr>
          <w:rFonts w:ascii="GHEA Grapalat" w:hAnsi="GHEA Grapalat"/>
          <w:b/>
          <w:i/>
        </w:rPr>
        <w:t>is</w:t>
      </w:r>
      <w:r w:rsidRPr="00A0733D">
        <w:rPr>
          <w:rFonts w:ascii="GHEA Grapalat" w:hAnsi="GHEA Grapalat"/>
          <w:b/>
          <w:i/>
        </w:rPr>
        <w:t xml:space="preserve"> carried out at the head office and all branches. All branches must be assessed in the accreditation cycle.</w:t>
      </w:r>
    </w:p>
    <w:p w14:paraId="3BA436B2" w14:textId="13D75CDA"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5.</w:t>
      </w:r>
      <w:r w:rsidR="001C168D">
        <w:rPr>
          <w:rFonts w:ascii="GHEA Grapalat" w:hAnsi="GHEA Grapalat"/>
          <w:sz w:val="24"/>
          <w:szCs w:val="24"/>
        </w:rPr>
        <w:t>1.</w:t>
      </w:r>
      <w:r w:rsidRPr="00A0733D">
        <w:rPr>
          <w:rFonts w:ascii="GHEA Grapalat" w:hAnsi="GHEA Grapalat"/>
          <w:sz w:val="24"/>
          <w:szCs w:val="24"/>
        </w:rPr>
        <w:t xml:space="preserve">4 The surveillance period (days/person) is determined according to the characteristics of the test method, product groups, technical regulations and procedures, the number of places to be evaluated, the voluntary/mandatory sector and other factors, for example, nonconformities found during previous assessments, complaints received, expansion, reduction, suspension of accreditation, the distance of activity of </w:t>
      </w:r>
      <w:r w:rsidR="001C168D">
        <w:rPr>
          <w:rFonts w:ascii="GHEA Grapalat" w:hAnsi="GHEA Grapalat"/>
          <w:sz w:val="24"/>
          <w:szCs w:val="24"/>
        </w:rPr>
        <w:t>calibration laboratory</w:t>
      </w:r>
      <w:r w:rsidRPr="00A0733D">
        <w:rPr>
          <w:rFonts w:ascii="GHEA Grapalat" w:hAnsi="GHEA Grapalat"/>
          <w:sz w:val="24"/>
          <w:szCs w:val="24"/>
        </w:rPr>
        <w:t>, etc.</w:t>
      </w:r>
    </w:p>
    <w:p w14:paraId="25D31645" w14:textId="71397062" w:rsidR="00A0733D" w:rsidRPr="001C168D" w:rsidRDefault="00A0733D" w:rsidP="001C168D">
      <w:pPr>
        <w:pStyle w:val="Heading1"/>
        <w:spacing w:line="360" w:lineRule="auto"/>
        <w:rPr>
          <w:rFonts w:ascii="GHEA Grapalat" w:hAnsi="GHEA Grapalat"/>
          <w:sz w:val="24"/>
          <w:szCs w:val="24"/>
          <w:lang w:val="hy-AM" w:eastAsia="it-IT"/>
        </w:rPr>
      </w:pPr>
      <w:bookmarkStart w:id="56" w:name="_Toc152598692"/>
      <w:r w:rsidRPr="001C168D">
        <w:rPr>
          <w:rFonts w:ascii="GHEA Grapalat" w:hAnsi="GHEA Grapalat"/>
          <w:sz w:val="24"/>
          <w:szCs w:val="24"/>
          <w:lang w:val="hy-AM" w:eastAsia="it-IT"/>
        </w:rPr>
        <w:t>5</w:t>
      </w:r>
      <w:r w:rsidRPr="001C168D">
        <w:rPr>
          <w:rFonts w:ascii="GHEA Grapalat" w:hAnsi="GHEA Grapalat"/>
          <w:sz w:val="24"/>
          <w:szCs w:val="24"/>
        </w:rPr>
        <w:t>.</w:t>
      </w:r>
      <w:r w:rsidR="001C168D" w:rsidRPr="001C168D">
        <w:rPr>
          <w:rFonts w:ascii="GHEA Grapalat" w:hAnsi="GHEA Grapalat"/>
          <w:sz w:val="24"/>
          <w:szCs w:val="24"/>
        </w:rPr>
        <w:t>2</w:t>
      </w:r>
      <w:r w:rsidRPr="001C168D">
        <w:rPr>
          <w:rFonts w:ascii="GHEA Grapalat" w:hAnsi="GHEA Grapalat"/>
          <w:sz w:val="24"/>
          <w:szCs w:val="24"/>
        </w:rPr>
        <w:t xml:space="preserve"> Extraordinary assessments</w:t>
      </w:r>
      <w:bookmarkEnd w:id="56"/>
    </w:p>
    <w:p w14:paraId="2E0A131C" w14:textId="77777777" w:rsidR="00A0733D" w:rsidRPr="00A0733D" w:rsidRDefault="00A0733D" w:rsidP="001C168D">
      <w:pPr>
        <w:spacing w:after="0" w:line="360" w:lineRule="auto"/>
        <w:ind w:firstLine="720"/>
        <w:jc w:val="both"/>
        <w:rPr>
          <w:rFonts w:ascii="GHEA Grapalat" w:hAnsi="GHEA Grapalat"/>
          <w:sz w:val="24"/>
          <w:szCs w:val="24"/>
        </w:rPr>
      </w:pPr>
      <w:r w:rsidRPr="00A0733D">
        <w:rPr>
          <w:rFonts w:ascii="GHEA Grapalat" w:hAnsi="GHEA Grapalat"/>
          <w:sz w:val="24"/>
          <w:szCs w:val="24"/>
        </w:rPr>
        <w:t>The e</w:t>
      </w:r>
      <w:r w:rsidRPr="00A0733D">
        <w:rPr>
          <w:rFonts w:ascii="GHEA Grapalat" w:hAnsi="GHEA Grapalat"/>
          <w:sz w:val="24"/>
          <w:szCs w:val="24"/>
          <w:lang w:val="hy-AM"/>
        </w:rPr>
        <w:t>xtraordinary</w:t>
      </w:r>
      <w:r w:rsidRPr="00A0733D">
        <w:rPr>
          <w:rFonts w:ascii="GHEA Grapalat" w:hAnsi="GHEA Grapalat"/>
          <w:sz w:val="24"/>
          <w:szCs w:val="24"/>
        </w:rPr>
        <w:t xml:space="preserve"> assessment procedure is set out in PR-7.</w:t>
      </w:r>
    </w:p>
    <w:p w14:paraId="538BDBEF" w14:textId="698C86D9" w:rsidR="00A0733D" w:rsidRPr="00A0733D" w:rsidRDefault="00A0733D" w:rsidP="001C168D">
      <w:pPr>
        <w:pStyle w:val="Heading1"/>
        <w:spacing w:line="360" w:lineRule="auto"/>
        <w:rPr>
          <w:rFonts w:ascii="GHEA Grapalat" w:hAnsi="GHEA Grapalat"/>
          <w:sz w:val="24"/>
          <w:szCs w:val="24"/>
        </w:rPr>
      </w:pPr>
      <w:bookmarkStart w:id="57" w:name="_Toc152598693"/>
      <w:r w:rsidRPr="00A0733D">
        <w:rPr>
          <w:rFonts w:ascii="GHEA Grapalat" w:hAnsi="GHEA Grapalat"/>
          <w:sz w:val="24"/>
          <w:szCs w:val="24"/>
        </w:rPr>
        <w:t>5.</w:t>
      </w:r>
      <w:r w:rsidR="001C168D" w:rsidRPr="001C168D">
        <w:rPr>
          <w:rFonts w:ascii="GHEA Grapalat" w:hAnsi="GHEA Grapalat"/>
          <w:sz w:val="24"/>
          <w:szCs w:val="24"/>
        </w:rPr>
        <w:t>3</w:t>
      </w:r>
      <w:r w:rsidRPr="00A0733D">
        <w:rPr>
          <w:rFonts w:ascii="GHEA Grapalat" w:hAnsi="GHEA Grapalat"/>
          <w:sz w:val="24"/>
          <w:szCs w:val="24"/>
        </w:rPr>
        <w:t xml:space="preserve"> Decision making</w:t>
      </w:r>
      <w:bookmarkEnd w:id="57"/>
    </w:p>
    <w:p w14:paraId="37813398"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Based on the results of surveillance/extraordinary assessment, the AC adopts a decision to maintain, reduce, extend, restore, suspend, withdrawn accreditation.</w:t>
      </w:r>
    </w:p>
    <w:p w14:paraId="72A52AE7" w14:textId="7ABEC578" w:rsidR="00A0733D" w:rsidRPr="00A0733D" w:rsidRDefault="00A0733D" w:rsidP="00A0733D">
      <w:pPr>
        <w:spacing w:after="0" w:line="360" w:lineRule="auto"/>
        <w:ind w:firstLine="709"/>
        <w:rPr>
          <w:rFonts w:ascii="GHEA Grapalat" w:eastAsia="Times New Roman" w:hAnsi="GHEA Grapalat"/>
          <w:b/>
          <w:i/>
          <w:sz w:val="24"/>
          <w:szCs w:val="24"/>
          <w:lang w:val="hy-AM" w:eastAsia="it-IT"/>
        </w:rPr>
      </w:pPr>
      <w:r w:rsidRPr="00A0733D">
        <w:rPr>
          <w:rFonts w:ascii="GHEA Grapalat" w:eastAsia="Times New Roman" w:hAnsi="GHEA Grapalat"/>
          <w:b/>
          <w:i/>
          <w:sz w:val="24"/>
          <w:szCs w:val="24"/>
          <w:lang w:val="hy-AM" w:eastAsia="it-IT"/>
        </w:rPr>
        <w:t>5.</w:t>
      </w:r>
      <w:r w:rsidR="001C168D">
        <w:rPr>
          <w:rFonts w:ascii="GHEA Grapalat" w:eastAsia="Times New Roman" w:hAnsi="GHEA Grapalat"/>
          <w:b/>
          <w:i/>
          <w:sz w:val="24"/>
          <w:szCs w:val="24"/>
          <w:lang w:eastAsia="it-IT"/>
        </w:rPr>
        <w:t>4</w:t>
      </w:r>
      <w:r w:rsidRPr="00A0733D">
        <w:rPr>
          <w:rFonts w:ascii="GHEA Grapalat" w:eastAsia="Times New Roman" w:hAnsi="GHEA Grapalat"/>
          <w:b/>
          <w:i/>
          <w:sz w:val="24"/>
          <w:szCs w:val="24"/>
          <w:lang w:val="hy-AM" w:eastAsia="it-IT"/>
        </w:rPr>
        <w:t xml:space="preserve"> Change in accreditation standards, including transition to a new accreditation standard</w:t>
      </w:r>
    </w:p>
    <w:p w14:paraId="456BD435" w14:textId="5F793A4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lastRenderedPageBreak/>
        <w:t xml:space="preserve">If an accreditation standard is updated or amended, the </w:t>
      </w:r>
      <w:r w:rsidR="001C168D">
        <w:rPr>
          <w:rFonts w:ascii="GHEA Grapalat" w:hAnsi="GHEA Grapalat"/>
          <w:sz w:val="24"/>
          <w:szCs w:val="24"/>
        </w:rPr>
        <w:t>calibration laboratory</w:t>
      </w:r>
      <w:r w:rsidR="001C168D" w:rsidRPr="00A0733D">
        <w:rPr>
          <w:rFonts w:ascii="GHEA Grapalat" w:hAnsi="GHEA Grapalat"/>
          <w:sz w:val="24"/>
          <w:szCs w:val="24"/>
        </w:rPr>
        <w:t xml:space="preserve"> </w:t>
      </w:r>
      <w:r w:rsidRPr="00A0733D">
        <w:rPr>
          <w:rFonts w:ascii="GHEA Grapalat" w:hAnsi="GHEA Grapalat"/>
          <w:sz w:val="24"/>
          <w:szCs w:val="24"/>
        </w:rPr>
        <w:t>is required to demonstrate that it has the appropriate procedures and competence to perform the activities defined by the new/amended standard.</w:t>
      </w:r>
    </w:p>
    <w:p w14:paraId="54B8CB7F"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The assessment procedure for changes in accreditation criteria is set out in PR-7.</w:t>
      </w:r>
    </w:p>
    <w:p w14:paraId="5063A399" w14:textId="77777777" w:rsidR="00A0733D" w:rsidRPr="00A0733D" w:rsidRDefault="00A0733D" w:rsidP="00A0733D">
      <w:pPr>
        <w:spacing w:after="0" w:line="360" w:lineRule="auto"/>
        <w:ind w:firstLine="720"/>
        <w:jc w:val="both"/>
        <w:rPr>
          <w:rFonts w:ascii="GHEA Grapalat" w:eastAsia="Times New Roman" w:hAnsi="GHEA Grapalat"/>
          <w:sz w:val="24"/>
          <w:szCs w:val="24"/>
        </w:rPr>
      </w:pPr>
    </w:p>
    <w:p w14:paraId="198803F8" w14:textId="77777777" w:rsidR="00A0733D" w:rsidRPr="00A0733D" w:rsidRDefault="00A0733D" w:rsidP="00A0733D">
      <w:pPr>
        <w:keepNext/>
        <w:spacing w:after="0" w:line="240" w:lineRule="auto"/>
        <w:ind w:firstLine="709"/>
        <w:jc w:val="both"/>
        <w:outlineLvl w:val="0"/>
        <w:rPr>
          <w:rFonts w:ascii="GHEA Grapalat" w:eastAsia="Times New Roman" w:hAnsi="GHEA Grapalat"/>
          <w:b/>
          <w:bCs/>
          <w:i/>
          <w:iCs/>
          <w:kern w:val="36"/>
          <w:sz w:val="28"/>
          <w:szCs w:val="28"/>
        </w:rPr>
      </w:pPr>
      <w:bookmarkStart w:id="58" w:name="_Toc152457844"/>
      <w:bookmarkStart w:id="59" w:name="_Toc152541350"/>
      <w:bookmarkStart w:id="60" w:name="_Toc152598694"/>
      <w:r w:rsidRPr="00A0733D">
        <w:rPr>
          <w:rFonts w:ascii="GHEA Grapalat" w:eastAsia="Times New Roman" w:hAnsi="GHEA Grapalat"/>
          <w:b/>
          <w:bCs/>
          <w:i/>
          <w:iCs/>
          <w:kern w:val="36"/>
          <w:sz w:val="28"/>
          <w:szCs w:val="28"/>
        </w:rPr>
        <w:t xml:space="preserve">6. </w:t>
      </w:r>
      <w:r w:rsidRPr="00A0733D">
        <w:rPr>
          <w:rFonts w:ascii="GHEA Grapalat" w:eastAsia="Times New Roman" w:hAnsi="GHEA Grapalat" w:cs="Sylfaen"/>
          <w:b/>
          <w:bCs/>
          <w:i/>
          <w:iCs/>
          <w:kern w:val="36"/>
          <w:sz w:val="28"/>
          <w:szCs w:val="28"/>
        </w:rPr>
        <w:t>Reaccreditation</w:t>
      </w:r>
      <w:bookmarkEnd w:id="58"/>
      <w:bookmarkEnd w:id="59"/>
      <w:bookmarkEnd w:id="60"/>
    </w:p>
    <w:p w14:paraId="120CFD57" w14:textId="77777777" w:rsidR="00A0733D" w:rsidRPr="00A0733D" w:rsidRDefault="00A0733D" w:rsidP="00A0733D">
      <w:pPr>
        <w:spacing w:after="0" w:line="360" w:lineRule="auto"/>
        <w:ind w:firstLine="720"/>
        <w:jc w:val="both"/>
        <w:rPr>
          <w:rFonts w:ascii="GHEA Grapalat" w:eastAsia="Times New Roman" w:hAnsi="GHEA Grapalat" w:cs="Sylfaen"/>
          <w:sz w:val="24"/>
          <w:szCs w:val="24"/>
          <w:lang w:eastAsia="it-IT"/>
        </w:rPr>
      </w:pPr>
    </w:p>
    <w:p w14:paraId="175FA795" w14:textId="77777777" w:rsidR="00A0733D" w:rsidRPr="00A0733D" w:rsidRDefault="00A0733D" w:rsidP="00A0733D">
      <w:pPr>
        <w:spacing w:after="0" w:line="360" w:lineRule="auto"/>
        <w:ind w:firstLine="720"/>
        <w:jc w:val="both"/>
        <w:rPr>
          <w:rFonts w:ascii="GHEA Grapalat" w:eastAsia="Times New Roman" w:hAnsi="GHEA Grapalat" w:cs="Sylfaen"/>
          <w:sz w:val="24"/>
          <w:szCs w:val="24"/>
          <w:lang w:eastAsia="it-IT"/>
        </w:rPr>
      </w:pPr>
      <w:r w:rsidRPr="00A0733D">
        <w:rPr>
          <w:rFonts w:ascii="GHEA Grapalat" w:eastAsia="Times New Roman" w:hAnsi="GHEA Grapalat" w:cs="Sylfaen"/>
          <w:b/>
          <w:sz w:val="24"/>
          <w:szCs w:val="24"/>
          <w:lang w:eastAsia="it-IT"/>
        </w:rPr>
        <w:t>6.1</w:t>
      </w:r>
      <w:r w:rsidRPr="00A0733D">
        <w:rPr>
          <w:rFonts w:ascii="GHEA Grapalat" w:eastAsia="Times New Roman" w:hAnsi="GHEA Grapalat" w:cs="Sylfaen"/>
          <w:sz w:val="24"/>
          <w:szCs w:val="24"/>
          <w:lang w:eastAsia="it-IT"/>
        </w:rPr>
        <w:t xml:space="preserve"> The procedure for reaccreditation is set out in PR-7, taking into account the following requirements:</w:t>
      </w:r>
    </w:p>
    <w:p w14:paraId="3DB6BA2D" w14:textId="76C9BEEB" w:rsidR="00A0733D" w:rsidRPr="00A0733D" w:rsidRDefault="00A0733D" w:rsidP="00A0733D">
      <w:pPr>
        <w:spacing w:after="0" w:line="360" w:lineRule="auto"/>
        <w:ind w:firstLine="720"/>
        <w:jc w:val="both"/>
        <w:rPr>
          <w:rFonts w:ascii="GHEA Grapalat" w:eastAsia="Times New Roman" w:hAnsi="GHEA Grapalat"/>
          <w:sz w:val="24"/>
          <w:szCs w:val="24"/>
          <w:lang w:eastAsia="it-IT"/>
        </w:rPr>
      </w:pPr>
      <w:r w:rsidRPr="00A0733D">
        <w:rPr>
          <w:rFonts w:ascii="GHEA Grapalat" w:eastAsia="Times New Roman" w:hAnsi="GHEA Grapalat" w:cs="Sylfaen"/>
          <w:sz w:val="24"/>
          <w:szCs w:val="24"/>
          <w:lang w:eastAsia="it-IT"/>
        </w:rPr>
        <w:t>- the period of re-evaluation (day/person) is determined according to the characteristics of the method, such as the number of test methods to be re-evaluated, product groups, technical regulations and procedures, the number of sites to be evaluated, voluntary/mandatory sector, results of previous evaluations, complaints received,</w:t>
      </w:r>
      <w:r w:rsidRPr="00A0733D">
        <w:rPr>
          <w:rFonts w:ascii="Times New Roman" w:eastAsia="Times New Roman" w:hAnsi="Times New Roman"/>
          <w:sz w:val="24"/>
          <w:szCs w:val="24"/>
          <w:lang w:eastAsia="it-IT"/>
        </w:rPr>
        <w:t xml:space="preserve"> </w:t>
      </w:r>
      <w:r w:rsidRPr="00A0733D">
        <w:rPr>
          <w:rFonts w:ascii="GHEA Grapalat" w:eastAsia="Times New Roman" w:hAnsi="GHEA Grapalat" w:cs="Sylfaen"/>
          <w:sz w:val="24"/>
          <w:szCs w:val="24"/>
          <w:lang w:eastAsia="it-IT"/>
        </w:rPr>
        <w:t xml:space="preserve">the distance of activity of </w:t>
      </w:r>
      <w:r w:rsidR="001C168D">
        <w:rPr>
          <w:rFonts w:ascii="GHEA Grapalat" w:hAnsi="GHEA Grapalat"/>
          <w:sz w:val="24"/>
          <w:szCs w:val="24"/>
        </w:rPr>
        <w:t>calibration laboratory</w:t>
      </w:r>
      <w:r w:rsidRPr="00A0733D">
        <w:rPr>
          <w:rFonts w:ascii="GHEA Grapalat" w:eastAsia="Times New Roman" w:hAnsi="GHEA Grapalat" w:cs="Sylfaen"/>
          <w:sz w:val="24"/>
          <w:szCs w:val="24"/>
          <w:lang w:eastAsia="it-IT"/>
        </w:rPr>
        <w:t>, etc.</w:t>
      </w:r>
    </w:p>
    <w:p w14:paraId="26112611" w14:textId="48BD910E" w:rsidR="00A0733D" w:rsidRPr="009A2CFB" w:rsidRDefault="00A0733D" w:rsidP="009A2CFB">
      <w:pPr>
        <w:pStyle w:val="Heading1"/>
        <w:rPr>
          <w:rFonts w:ascii="GHEA Grapalat" w:hAnsi="GHEA Grapalat"/>
          <w:sz w:val="24"/>
          <w:szCs w:val="24"/>
        </w:rPr>
      </w:pPr>
      <w:bookmarkStart w:id="61" w:name="_Toc152541351"/>
      <w:bookmarkStart w:id="62" w:name="_Toc152598695"/>
      <w:r w:rsidRPr="009A2CFB">
        <w:rPr>
          <w:rFonts w:ascii="GHEA Grapalat" w:hAnsi="GHEA Grapalat"/>
          <w:sz w:val="24"/>
          <w:szCs w:val="24"/>
        </w:rPr>
        <w:t>6.2 Decision on reaccreditation</w:t>
      </w:r>
      <w:bookmarkEnd w:id="61"/>
      <w:bookmarkEnd w:id="62"/>
    </w:p>
    <w:p w14:paraId="7AEE2C38" w14:textId="77777777" w:rsidR="00A0733D" w:rsidRPr="00A0733D" w:rsidRDefault="00A0733D" w:rsidP="00A0733D">
      <w:pPr>
        <w:keepNext/>
        <w:spacing w:after="0" w:line="360" w:lineRule="auto"/>
        <w:ind w:firstLine="709"/>
        <w:jc w:val="both"/>
        <w:outlineLvl w:val="0"/>
        <w:rPr>
          <w:rFonts w:ascii="GHEA Grapalat" w:eastAsia="Times New Roman" w:hAnsi="GHEA Grapalat"/>
          <w:b/>
          <w:bCs/>
          <w:i/>
          <w:iCs/>
          <w:kern w:val="36"/>
          <w:sz w:val="28"/>
          <w:szCs w:val="28"/>
        </w:rPr>
      </w:pPr>
      <w:bookmarkStart w:id="63" w:name="_Toc152541352"/>
      <w:bookmarkStart w:id="64" w:name="_Toc152598696"/>
      <w:r w:rsidRPr="00A0733D">
        <w:rPr>
          <w:rFonts w:ascii="GHEA Grapalat" w:hAnsi="GHEA Grapalat"/>
          <w:sz w:val="24"/>
          <w:szCs w:val="24"/>
        </w:rPr>
        <w:t>The process for making a decision on reaccreditation and issuing an accreditation certificate and scope(s) is defined in the PR-7 procedure.</w:t>
      </w:r>
      <w:bookmarkEnd w:id="63"/>
      <w:bookmarkEnd w:id="64"/>
    </w:p>
    <w:p w14:paraId="1E235C94" w14:textId="77777777" w:rsidR="00A0733D" w:rsidRPr="00A0733D" w:rsidRDefault="00A0733D" w:rsidP="00A0733D">
      <w:pPr>
        <w:keepNext/>
        <w:spacing w:after="0" w:line="360" w:lineRule="auto"/>
        <w:ind w:firstLine="709"/>
        <w:jc w:val="both"/>
        <w:outlineLvl w:val="0"/>
        <w:rPr>
          <w:rFonts w:ascii="GHEA Grapalat" w:eastAsia="Times New Roman" w:hAnsi="GHEA Grapalat"/>
          <w:b/>
          <w:bCs/>
          <w:i/>
          <w:iCs/>
          <w:kern w:val="36"/>
          <w:sz w:val="28"/>
          <w:szCs w:val="28"/>
        </w:rPr>
      </w:pPr>
    </w:p>
    <w:p w14:paraId="4DA35389" w14:textId="77777777" w:rsidR="00A0733D" w:rsidRPr="009A2CFB" w:rsidRDefault="00A0733D" w:rsidP="009A2CFB">
      <w:pPr>
        <w:pStyle w:val="Heading1"/>
        <w:rPr>
          <w:rFonts w:ascii="GHEA Grapalat" w:hAnsi="GHEA Grapalat"/>
        </w:rPr>
      </w:pPr>
      <w:bookmarkStart w:id="65" w:name="_Toc152541353"/>
      <w:bookmarkStart w:id="66" w:name="_Toc152598697"/>
      <w:r w:rsidRPr="009A2CFB">
        <w:rPr>
          <w:rFonts w:ascii="GHEA Grapalat" w:hAnsi="GHEA Grapalat"/>
        </w:rPr>
        <w:t xml:space="preserve">7 Extending, reducing, </w:t>
      </w:r>
      <w:r w:rsidRPr="009A2CFB">
        <w:rPr>
          <w:rFonts w:ascii="GHEA Grapalat" w:hAnsi="GHEA Grapalat"/>
          <w:color w:val="000000"/>
        </w:rPr>
        <w:t xml:space="preserve">updating </w:t>
      </w:r>
      <w:r w:rsidRPr="009A2CFB">
        <w:rPr>
          <w:rFonts w:ascii="GHEA Grapalat" w:hAnsi="GHEA Grapalat"/>
        </w:rPr>
        <w:t xml:space="preserve"> scope of accreditation, suspending and withdrawing of accreditation</w:t>
      </w:r>
      <w:bookmarkEnd w:id="65"/>
      <w:bookmarkEnd w:id="66"/>
      <w:r w:rsidRPr="009A2CFB">
        <w:rPr>
          <w:rFonts w:ascii="GHEA Grapalat" w:hAnsi="GHEA Grapalat"/>
        </w:rPr>
        <w:t xml:space="preserve"> </w:t>
      </w:r>
    </w:p>
    <w:p w14:paraId="0DC88A56" w14:textId="77777777" w:rsidR="00A0733D" w:rsidRPr="00A0733D" w:rsidRDefault="00A0733D" w:rsidP="00A0733D">
      <w:pPr>
        <w:spacing w:after="0" w:line="360" w:lineRule="auto"/>
        <w:ind w:firstLine="720"/>
        <w:jc w:val="both"/>
        <w:rPr>
          <w:rFonts w:ascii="GHEA Grapalat" w:eastAsia="Times New Roman" w:hAnsi="GHEA Grapalat"/>
          <w:sz w:val="24"/>
          <w:szCs w:val="24"/>
        </w:rPr>
      </w:pPr>
    </w:p>
    <w:p w14:paraId="4142FFF8" w14:textId="0AA6DC75" w:rsidR="009A2CFB" w:rsidRPr="009A2CFB" w:rsidRDefault="009A2CFB" w:rsidP="009A2CFB">
      <w:pPr>
        <w:pStyle w:val="Heading1"/>
        <w:rPr>
          <w:rFonts w:ascii="GHEA Grapalat" w:hAnsi="GHEA Grapalat"/>
          <w:sz w:val="24"/>
          <w:szCs w:val="24"/>
        </w:rPr>
      </w:pPr>
      <w:bookmarkStart w:id="67" w:name="_Toc152598698"/>
      <w:r w:rsidRPr="009A2CFB">
        <w:rPr>
          <w:rFonts w:ascii="GHEA Grapalat" w:hAnsi="GHEA Grapalat"/>
          <w:sz w:val="24"/>
          <w:szCs w:val="24"/>
        </w:rPr>
        <w:t>7.1 Extending scope of accreditation</w:t>
      </w:r>
      <w:bookmarkEnd w:id="67"/>
    </w:p>
    <w:p w14:paraId="48435CF6" w14:textId="77777777" w:rsidR="009A2CFB" w:rsidRDefault="009A2CFB" w:rsidP="00A0733D">
      <w:pPr>
        <w:spacing w:after="0" w:line="360" w:lineRule="auto"/>
        <w:ind w:firstLine="720"/>
        <w:jc w:val="both"/>
        <w:rPr>
          <w:rFonts w:ascii="GHEA Grapalat" w:eastAsia="Times New Roman" w:hAnsi="GHEA Grapalat"/>
          <w:sz w:val="24"/>
          <w:szCs w:val="24"/>
        </w:rPr>
      </w:pPr>
    </w:p>
    <w:p w14:paraId="616FB75E" w14:textId="06674963"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 xml:space="preserve">7.1.1 For the purpose of expanding the scope of accreditation, the </w:t>
      </w:r>
      <w:r w:rsidR="009A2CFB">
        <w:rPr>
          <w:rFonts w:ascii="GHEA Grapalat" w:hAnsi="GHEA Grapalat"/>
          <w:sz w:val="24"/>
          <w:szCs w:val="24"/>
        </w:rPr>
        <w:t>calibration laboratory</w:t>
      </w:r>
      <w:r w:rsidR="009A2CFB" w:rsidRPr="00A0733D">
        <w:rPr>
          <w:rFonts w:ascii="GHEA Grapalat" w:hAnsi="GHEA Grapalat"/>
          <w:sz w:val="24"/>
          <w:szCs w:val="24"/>
        </w:rPr>
        <w:t xml:space="preserve"> </w:t>
      </w:r>
      <w:r w:rsidRPr="00A0733D">
        <w:rPr>
          <w:rFonts w:ascii="GHEA Grapalat" w:eastAsia="Times New Roman" w:hAnsi="GHEA Grapalat"/>
          <w:sz w:val="24"/>
          <w:szCs w:val="24"/>
        </w:rPr>
        <w:t>submits the accreditation extension application and the attached documents to ARMNAB, the formats of which are posted on the ARMNAB website. In case of absence or incompleteness of necessary data and documents, ARMNAB may request additional documents.</w:t>
      </w:r>
    </w:p>
    <w:p w14:paraId="4280E337" w14:textId="5897D5A5"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lastRenderedPageBreak/>
        <w:t>7.1.</w:t>
      </w:r>
      <w:r w:rsidR="009A2CFB">
        <w:rPr>
          <w:rFonts w:ascii="GHEA Grapalat" w:eastAsia="Times New Roman" w:hAnsi="GHEA Grapalat"/>
          <w:sz w:val="24"/>
          <w:szCs w:val="24"/>
        </w:rPr>
        <w:t>2</w:t>
      </w:r>
      <w:r w:rsidRPr="00A0733D">
        <w:rPr>
          <w:rFonts w:ascii="GHEA Grapalat" w:eastAsia="Times New Roman" w:hAnsi="GHEA Grapalat"/>
          <w:sz w:val="24"/>
          <w:szCs w:val="24"/>
        </w:rPr>
        <w:t xml:space="preserve"> The planning and assessment of the process of extending the scope of accreditation of the</w:t>
      </w:r>
      <w:r w:rsidR="009A2CFB">
        <w:rPr>
          <w:rFonts w:ascii="GHEA Grapalat" w:eastAsia="Times New Roman" w:hAnsi="GHEA Grapalat"/>
          <w:sz w:val="24"/>
          <w:szCs w:val="24"/>
        </w:rPr>
        <w:t xml:space="preserve"> </w:t>
      </w:r>
      <w:r w:rsidR="009A2CFB">
        <w:rPr>
          <w:rFonts w:ascii="GHEA Grapalat" w:hAnsi="GHEA Grapalat"/>
          <w:sz w:val="24"/>
          <w:szCs w:val="24"/>
        </w:rPr>
        <w:t xml:space="preserve">calibration laboratory </w:t>
      </w:r>
      <w:r w:rsidRPr="00A0733D">
        <w:rPr>
          <w:rFonts w:ascii="GHEA Grapalat" w:eastAsia="Times New Roman" w:hAnsi="GHEA Grapalat"/>
          <w:sz w:val="24"/>
          <w:szCs w:val="24"/>
        </w:rPr>
        <w:t>shall be carried out in the same way as the accreditation process in accordance with PR-7 and PR-7.10-7.11.</w:t>
      </w:r>
    </w:p>
    <w:p w14:paraId="6599944A" w14:textId="7418F3DC"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7.1.</w:t>
      </w:r>
      <w:r w:rsidR="009A2CFB">
        <w:rPr>
          <w:rFonts w:ascii="GHEA Grapalat" w:eastAsia="Times New Roman" w:hAnsi="GHEA Grapalat"/>
          <w:sz w:val="24"/>
          <w:szCs w:val="24"/>
        </w:rPr>
        <w:t>3</w:t>
      </w:r>
      <w:r w:rsidRPr="00A0733D">
        <w:rPr>
          <w:rFonts w:ascii="GHEA Grapalat" w:eastAsia="Times New Roman" w:hAnsi="GHEA Grapalat"/>
          <w:sz w:val="24"/>
          <w:szCs w:val="24"/>
        </w:rPr>
        <w:t xml:space="preserve"> </w:t>
      </w:r>
      <w:r w:rsidR="009A2CFB">
        <w:rPr>
          <w:rFonts w:ascii="GHEA Grapalat" w:hAnsi="GHEA Grapalat"/>
          <w:sz w:val="24"/>
          <w:szCs w:val="24"/>
        </w:rPr>
        <w:t>Calibration laboratory</w:t>
      </w:r>
      <w:r w:rsidRPr="00A0733D">
        <w:rPr>
          <w:rFonts w:ascii="GHEA Grapalat" w:eastAsia="Times New Roman" w:hAnsi="GHEA Grapalat"/>
          <w:sz w:val="24"/>
          <w:szCs w:val="24"/>
        </w:rPr>
        <w:t xml:space="preserve"> shall have the right to refer to its accreditation only after accreditation of the extended/renewed scope. </w:t>
      </w:r>
    </w:p>
    <w:p w14:paraId="4FDAB685" w14:textId="21F741D8"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7.1.</w:t>
      </w:r>
      <w:r w:rsidR="009A2CFB">
        <w:rPr>
          <w:rFonts w:ascii="GHEA Grapalat" w:eastAsia="Times New Roman" w:hAnsi="GHEA Grapalat"/>
          <w:sz w:val="24"/>
          <w:szCs w:val="24"/>
        </w:rPr>
        <w:t>4</w:t>
      </w:r>
      <w:r w:rsidRPr="00A0733D">
        <w:rPr>
          <w:rFonts w:ascii="GHEA Grapalat" w:eastAsia="Times New Roman" w:hAnsi="GHEA Grapalat"/>
          <w:sz w:val="24"/>
          <w:szCs w:val="24"/>
        </w:rPr>
        <w:t xml:space="preserve"> The process of extending the scope of accreditation may combined with surveillance of the TL. In this case, the laboratory shall submit the application at least 4 months prior to the subject assessment. </w:t>
      </w:r>
    </w:p>
    <w:p w14:paraId="1498EBC7" w14:textId="308DCDE5"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7.1.</w:t>
      </w:r>
      <w:r w:rsidR="009A2CFB">
        <w:rPr>
          <w:rFonts w:ascii="GHEA Grapalat" w:eastAsia="Times New Roman" w:hAnsi="GHEA Grapalat"/>
          <w:sz w:val="24"/>
          <w:szCs w:val="24"/>
        </w:rPr>
        <w:t>5</w:t>
      </w:r>
      <w:r w:rsidRPr="00A0733D">
        <w:rPr>
          <w:rFonts w:ascii="GHEA Grapalat" w:eastAsia="Times New Roman" w:hAnsi="GHEA Grapalat"/>
          <w:sz w:val="24"/>
          <w:szCs w:val="24"/>
        </w:rPr>
        <w:t xml:space="preserve"> The extended scope of accreditation shall be valid through the end of the term of </w:t>
      </w:r>
      <w:r w:rsidR="009A2CFB">
        <w:rPr>
          <w:rFonts w:ascii="GHEA Grapalat" w:hAnsi="GHEA Grapalat"/>
          <w:sz w:val="24"/>
          <w:szCs w:val="24"/>
        </w:rPr>
        <w:t>calibration laboratory</w:t>
      </w:r>
      <w:r w:rsidR="009A2CFB" w:rsidRPr="00A0733D">
        <w:rPr>
          <w:rFonts w:ascii="GHEA Grapalat" w:hAnsi="GHEA Grapalat"/>
          <w:sz w:val="24"/>
          <w:szCs w:val="24"/>
        </w:rPr>
        <w:t xml:space="preserve"> </w:t>
      </w:r>
      <w:r w:rsidRPr="00A0733D">
        <w:rPr>
          <w:rFonts w:ascii="GHEA Grapalat" w:eastAsia="Times New Roman" w:hAnsi="GHEA Grapalat"/>
          <w:sz w:val="24"/>
          <w:szCs w:val="24"/>
        </w:rPr>
        <w:t xml:space="preserve">accreditation.   </w:t>
      </w:r>
    </w:p>
    <w:p w14:paraId="4999F481" w14:textId="4950B771"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7.1.</w:t>
      </w:r>
      <w:r w:rsidR="009A2CFB">
        <w:rPr>
          <w:rFonts w:ascii="GHEA Grapalat" w:eastAsia="Times New Roman" w:hAnsi="GHEA Grapalat"/>
          <w:sz w:val="24"/>
          <w:szCs w:val="24"/>
        </w:rPr>
        <w:t>6</w:t>
      </w:r>
      <w:r w:rsidRPr="00A0733D">
        <w:rPr>
          <w:rFonts w:ascii="GHEA Grapalat" w:eastAsia="Times New Roman" w:hAnsi="GHEA Grapalat"/>
          <w:sz w:val="24"/>
          <w:szCs w:val="24"/>
        </w:rPr>
        <w:t xml:space="preserve"> During the period of suspension of accreditation or in case of non-fulfillment of the obligations defined by the accreditation agreement, the TL cannot submit an application for extension of accreditation, as well as for reaccreditation.</w:t>
      </w:r>
    </w:p>
    <w:p w14:paraId="3245D015" w14:textId="71E0EC13"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7.1.</w:t>
      </w:r>
      <w:r w:rsidR="009A2CFB">
        <w:rPr>
          <w:rFonts w:ascii="GHEA Grapalat" w:eastAsia="Times New Roman" w:hAnsi="GHEA Grapalat"/>
          <w:sz w:val="24"/>
          <w:szCs w:val="24"/>
        </w:rPr>
        <w:t>7</w:t>
      </w:r>
      <w:r w:rsidRPr="00A0733D">
        <w:rPr>
          <w:rFonts w:ascii="GHEA Grapalat" w:eastAsia="Times New Roman" w:hAnsi="GHEA Grapalat"/>
          <w:sz w:val="24"/>
          <w:szCs w:val="24"/>
        </w:rPr>
        <w:t xml:space="preserve"> In case of extending the scope of accreditation, the accreditation certificate shall be reformulated. An annex on extending the scope of accreditation or revising the scope of accreditation shall be enclosed with the accreditation certificate, which shall be recorded in the Registry of Accredited CABs and the Registry of Accredited </w:t>
      </w:r>
      <w:r w:rsidR="009A2CFB">
        <w:rPr>
          <w:rFonts w:ascii="GHEA Grapalat" w:eastAsia="Times New Roman" w:hAnsi="GHEA Grapalat"/>
          <w:sz w:val="24"/>
          <w:szCs w:val="24"/>
        </w:rPr>
        <w:t>Calibration</w:t>
      </w:r>
      <w:r w:rsidRPr="00A0733D">
        <w:rPr>
          <w:rFonts w:ascii="GHEA Grapalat" w:eastAsia="Times New Roman" w:hAnsi="GHEA Grapalat"/>
          <w:sz w:val="24"/>
          <w:szCs w:val="24"/>
        </w:rPr>
        <w:t xml:space="preserve"> Laboratories, according to Annex A.</w:t>
      </w:r>
    </w:p>
    <w:p w14:paraId="3B4C7997" w14:textId="77777777" w:rsidR="00A0733D" w:rsidRPr="009A2CFB" w:rsidRDefault="00A0733D" w:rsidP="009A2CFB">
      <w:pPr>
        <w:pStyle w:val="Heading1"/>
        <w:spacing w:line="360" w:lineRule="auto"/>
        <w:rPr>
          <w:rFonts w:ascii="GHEA Grapalat" w:hAnsi="GHEA Grapalat"/>
          <w:sz w:val="24"/>
          <w:szCs w:val="24"/>
        </w:rPr>
      </w:pPr>
      <w:bookmarkStart w:id="68" w:name="_Toc38385058"/>
      <w:bookmarkStart w:id="69" w:name="_Toc152457850"/>
      <w:bookmarkStart w:id="70" w:name="_Toc152541354"/>
      <w:bookmarkStart w:id="71" w:name="_Toc152598699"/>
      <w:r w:rsidRPr="009A2CFB">
        <w:rPr>
          <w:rFonts w:ascii="GHEA Grapalat" w:hAnsi="GHEA Grapalat"/>
          <w:sz w:val="24"/>
          <w:szCs w:val="24"/>
        </w:rPr>
        <w:t>7.2 Updating of the scope of accreditation</w:t>
      </w:r>
      <w:bookmarkEnd w:id="68"/>
      <w:bookmarkEnd w:id="69"/>
      <w:bookmarkEnd w:id="70"/>
      <w:bookmarkEnd w:id="71"/>
    </w:p>
    <w:p w14:paraId="396664E9" w14:textId="38F706AA"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b/>
          <w:sz w:val="24"/>
          <w:szCs w:val="24"/>
        </w:rPr>
        <w:t>7.2.1</w:t>
      </w:r>
      <w:r w:rsidRPr="00A0733D">
        <w:rPr>
          <w:rFonts w:ascii="GHEA Grapalat" w:eastAsia="Times New Roman" w:hAnsi="GHEA Grapalat"/>
          <w:sz w:val="24"/>
          <w:szCs w:val="24"/>
        </w:rPr>
        <w:t xml:space="preserve"> For the updating of the scope of accreditation, the application and the attached documents </w:t>
      </w:r>
      <w:r w:rsidR="009A2CFB">
        <w:rPr>
          <w:rFonts w:ascii="GHEA Grapalat" w:eastAsia="Times New Roman" w:hAnsi="GHEA Grapalat"/>
          <w:sz w:val="24"/>
          <w:szCs w:val="24"/>
        </w:rPr>
        <w:t xml:space="preserve">calibration laboratory </w:t>
      </w:r>
      <w:r w:rsidRPr="00A0733D">
        <w:rPr>
          <w:rFonts w:ascii="GHEA Grapalat" w:eastAsia="Times New Roman" w:hAnsi="GHEA Grapalat"/>
          <w:sz w:val="24"/>
          <w:szCs w:val="24"/>
        </w:rPr>
        <w:t>submits to the ARMNAB. No on-site assessment is performed during the updating process. The updating process is defined in procedures PR-03 and PR-7.</w:t>
      </w:r>
    </w:p>
    <w:p w14:paraId="283A077A" w14:textId="77777777" w:rsidR="00A0733D" w:rsidRPr="00A0733D" w:rsidRDefault="00A0733D" w:rsidP="00CC0B1E">
      <w:pPr>
        <w:pStyle w:val="Heading1"/>
        <w:spacing w:line="360" w:lineRule="auto"/>
        <w:rPr>
          <w:rFonts w:ascii="GHEA Grapalat" w:hAnsi="GHEA Grapalat"/>
          <w:sz w:val="24"/>
          <w:szCs w:val="24"/>
        </w:rPr>
      </w:pPr>
      <w:bookmarkStart w:id="72" w:name="_Toc384215521"/>
      <w:bookmarkStart w:id="73" w:name="_Toc387324003"/>
      <w:bookmarkStart w:id="74" w:name="_Toc387324220"/>
      <w:bookmarkStart w:id="75" w:name="_Toc394565460"/>
      <w:bookmarkStart w:id="76" w:name="_Toc415559892"/>
      <w:bookmarkStart w:id="77" w:name="_Toc415560440"/>
      <w:bookmarkStart w:id="78" w:name="_Toc415560696"/>
      <w:bookmarkStart w:id="79" w:name="_Toc445892731"/>
      <w:bookmarkStart w:id="80" w:name="_Toc38385055"/>
      <w:bookmarkStart w:id="81" w:name="_Toc152457847"/>
      <w:bookmarkStart w:id="82" w:name="_Toc152541355"/>
      <w:bookmarkStart w:id="83" w:name="_Toc152598700"/>
      <w:r w:rsidRPr="00A0733D">
        <w:rPr>
          <w:rFonts w:ascii="GHEA Grapalat" w:hAnsi="GHEA Grapalat"/>
          <w:sz w:val="24"/>
          <w:szCs w:val="24"/>
        </w:rPr>
        <w:t xml:space="preserve">7.3 </w:t>
      </w:r>
      <w:bookmarkEnd w:id="72"/>
      <w:bookmarkEnd w:id="73"/>
      <w:bookmarkEnd w:id="74"/>
      <w:bookmarkEnd w:id="75"/>
      <w:bookmarkEnd w:id="76"/>
      <w:bookmarkEnd w:id="77"/>
      <w:bookmarkEnd w:id="78"/>
      <w:r w:rsidRPr="00A0733D">
        <w:rPr>
          <w:rFonts w:ascii="GHEA Grapalat" w:hAnsi="GHEA Grapalat"/>
          <w:sz w:val="24"/>
          <w:szCs w:val="24"/>
        </w:rPr>
        <w:t>Reduction of the scope of accreditation</w:t>
      </w:r>
      <w:bookmarkEnd w:id="79"/>
      <w:bookmarkEnd w:id="80"/>
      <w:bookmarkEnd w:id="81"/>
      <w:bookmarkEnd w:id="82"/>
      <w:bookmarkEnd w:id="83"/>
    </w:p>
    <w:p w14:paraId="553D9C13"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b/>
          <w:sz w:val="24"/>
          <w:szCs w:val="24"/>
        </w:rPr>
        <w:t>7.3.1</w:t>
      </w:r>
      <w:r w:rsidRPr="00A0733D">
        <w:rPr>
          <w:rFonts w:ascii="GHEA Grapalat" w:hAnsi="GHEA Grapalat"/>
          <w:sz w:val="24"/>
          <w:szCs w:val="24"/>
        </w:rPr>
        <w:t xml:space="preserve"> The process of reduction of the scope of accreditation takes place </w:t>
      </w:r>
      <w:r w:rsidRPr="00A0733D">
        <w:rPr>
          <w:rFonts w:ascii="GHEA Grapalat" w:hAnsi="GHEA Grapalat"/>
          <w:sz w:val="24"/>
          <w:szCs w:val="24"/>
          <w:lang w:val="hy-AM"/>
        </w:rPr>
        <w:t xml:space="preserve">in according to </w:t>
      </w:r>
      <w:r w:rsidRPr="00A0733D">
        <w:rPr>
          <w:rFonts w:ascii="GHEA Grapalat" w:eastAsia="Times New Roman" w:hAnsi="GHEA Grapalat"/>
          <w:sz w:val="24"/>
          <w:szCs w:val="24"/>
          <w:lang w:val="hy-AM"/>
        </w:rPr>
        <w:t xml:space="preserve">PR-7.10-7.11 </w:t>
      </w:r>
      <w:r w:rsidRPr="00A0733D">
        <w:rPr>
          <w:rFonts w:ascii="GHEA Grapalat" w:eastAsia="Times New Roman" w:hAnsi="GHEA Grapalat"/>
          <w:sz w:val="24"/>
          <w:szCs w:val="24"/>
        </w:rPr>
        <w:t xml:space="preserve">and PR-7 </w:t>
      </w:r>
      <w:r w:rsidRPr="00A0733D">
        <w:rPr>
          <w:rFonts w:ascii="GHEA Grapalat" w:eastAsia="Times New Roman" w:hAnsi="GHEA Grapalat"/>
          <w:sz w:val="24"/>
          <w:szCs w:val="24"/>
          <w:lang w:val="hy-AM"/>
        </w:rPr>
        <w:t>procedure</w:t>
      </w:r>
      <w:r w:rsidRPr="00A0733D">
        <w:rPr>
          <w:rFonts w:ascii="GHEA Grapalat" w:eastAsia="Times New Roman" w:hAnsi="GHEA Grapalat"/>
          <w:sz w:val="24"/>
          <w:szCs w:val="24"/>
        </w:rPr>
        <w:t>s</w:t>
      </w:r>
      <w:r w:rsidRPr="00A0733D">
        <w:rPr>
          <w:rFonts w:ascii="GHEA Grapalat" w:hAnsi="GHEA Grapalat"/>
          <w:sz w:val="24"/>
          <w:szCs w:val="24"/>
        </w:rPr>
        <w:t>:</w:t>
      </w:r>
    </w:p>
    <w:p w14:paraId="37996D0E"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at a request of the accredited CAB;</w:t>
      </w:r>
    </w:p>
    <w:p w14:paraId="13F977FF"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as a result of a failure to fulfil, in the prescribed time, the conditions established at the time of the suspension of accreditation in a part of the scope;</w:t>
      </w:r>
    </w:p>
    <w:p w14:paraId="0448559E" w14:textId="77777777" w:rsidR="00CC0B1E"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lastRenderedPageBreak/>
        <w:t>- as a result of surveillance/extraordinary assessment, unannounced visit, witnessing</w:t>
      </w:r>
      <w:r w:rsidR="00CC0B1E">
        <w:rPr>
          <w:rFonts w:ascii="GHEA Grapalat" w:hAnsi="GHEA Grapalat"/>
          <w:sz w:val="24"/>
          <w:szCs w:val="24"/>
        </w:rPr>
        <w:t>.</w:t>
      </w:r>
    </w:p>
    <w:p w14:paraId="32BA5C0A" w14:textId="027CAEBE" w:rsidR="00A0733D" w:rsidRPr="00A0733D" w:rsidRDefault="00A0733D" w:rsidP="00A0733D">
      <w:pPr>
        <w:spacing w:after="0" w:line="360" w:lineRule="auto"/>
        <w:ind w:firstLine="720"/>
        <w:jc w:val="both"/>
        <w:rPr>
          <w:rFonts w:ascii="GHEA Grapalat" w:eastAsia="Times New Roman" w:hAnsi="GHEA Grapalat" w:cs="Sylfaen"/>
          <w:sz w:val="24"/>
          <w:szCs w:val="24"/>
        </w:rPr>
      </w:pPr>
      <w:r w:rsidRPr="00A0733D">
        <w:rPr>
          <w:rFonts w:ascii="GHEA Grapalat" w:eastAsia="Times New Roman" w:hAnsi="GHEA Grapalat" w:cs="Sylfaen"/>
          <w:b/>
          <w:sz w:val="24"/>
          <w:szCs w:val="24"/>
        </w:rPr>
        <w:t>7.3.2</w:t>
      </w:r>
      <w:r w:rsidRPr="00A0733D">
        <w:rPr>
          <w:rFonts w:ascii="GHEA Grapalat" w:eastAsia="Times New Roman" w:hAnsi="GHEA Grapalat" w:cs="Sylfaen"/>
          <w:sz w:val="24"/>
          <w:szCs w:val="24"/>
        </w:rPr>
        <w:t xml:space="preserve"> In case of reduction of accreditation, reformulation of accreditation certificate shall be carried out according to procedure PR-7.8. The annex on reduction of the field of accreditation or that on the field of accreditation having been changed shall be attached to the accreditation certificate whereon a respective indication shall be made in the register of accredited CABs and the Registry of Accredited Testing Laboratories, according to Annex A.</w:t>
      </w:r>
    </w:p>
    <w:p w14:paraId="3269C94B" w14:textId="77777777" w:rsidR="00A0733D" w:rsidRPr="00CC0B1E" w:rsidRDefault="00A0733D" w:rsidP="00CC0B1E">
      <w:pPr>
        <w:pStyle w:val="Heading1"/>
        <w:spacing w:line="360" w:lineRule="auto"/>
        <w:rPr>
          <w:rFonts w:ascii="GHEA Grapalat" w:hAnsi="GHEA Grapalat"/>
          <w:sz w:val="24"/>
          <w:szCs w:val="24"/>
          <w:lang w:val="hy-AM"/>
        </w:rPr>
      </w:pPr>
      <w:bookmarkStart w:id="84" w:name="_Toc38385056"/>
      <w:bookmarkStart w:id="85" w:name="_Toc152457848"/>
      <w:bookmarkStart w:id="86" w:name="_Toc152541356"/>
      <w:bookmarkStart w:id="87" w:name="_Toc384215520"/>
      <w:bookmarkStart w:id="88" w:name="_Toc387324002"/>
      <w:bookmarkStart w:id="89" w:name="_Toc387324219"/>
      <w:bookmarkStart w:id="90" w:name="_Toc394565459"/>
      <w:bookmarkStart w:id="91" w:name="_Toc415559891"/>
      <w:bookmarkStart w:id="92" w:name="_Toc415560439"/>
      <w:bookmarkStart w:id="93" w:name="_Toc415560695"/>
      <w:bookmarkStart w:id="94" w:name="_Toc445892730"/>
      <w:bookmarkStart w:id="95" w:name="_Toc38385057"/>
      <w:bookmarkStart w:id="96" w:name="_Toc152457849"/>
      <w:bookmarkStart w:id="97" w:name="_Toc152598701"/>
      <w:r w:rsidRPr="00CC0B1E">
        <w:rPr>
          <w:rFonts w:ascii="GHEA Grapalat" w:hAnsi="GHEA Grapalat"/>
          <w:sz w:val="24"/>
          <w:szCs w:val="24"/>
          <w:lang w:val="hy-AM"/>
        </w:rPr>
        <w:t>7.4 Suspension and Withdrawing of accreditation</w:t>
      </w:r>
      <w:bookmarkEnd w:id="84"/>
      <w:bookmarkEnd w:id="85"/>
      <w:bookmarkEnd w:id="86"/>
      <w:bookmarkEnd w:id="97"/>
      <w:r w:rsidRPr="00CC0B1E">
        <w:rPr>
          <w:rFonts w:ascii="GHEA Grapalat" w:hAnsi="GHEA Grapalat"/>
          <w:sz w:val="24"/>
          <w:szCs w:val="24"/>
          <w:lang w:val="hy-AM"/>
        </w:rPr>
        <w:t xml:space="preserve"> </w:t>
      </w:r>
    </w:p>
    <w:p w14:paraId="1F5C1E09"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7.4.1 The grounds and procedure for suspension and withdrawing of accreditation are defined in PR-7 procedure.</w:t>
      </w:r>
    </w:p>
    <w:p w14:paraId="2BF9064E" w14:textId="77777777" w:rsidR="00A0733D" w:rsidRPr="00CC0B1E" w:rsidRDefault="00A0733D" w:rsidP="00CC0B1E">
      <w:pPr>
        <w:pStyle w:val="Heading1"/>
        <w:spacing w:line="360" w:lineRule="auto"/>
        <w:rPr>
          <w:rFonts w:ascii="GHEA Grapalat" w:hAnsi="GHEA Grapalat"/>
          <w:sz w:val="24"/>
          <w:szCs w:val="24"/>
        </w:rPr>
      </w:pPr>
      <w:bookmarkStart w:id="98" w:name="_Toc152541357"/>
      <w:bookmarkStart w:id="99" w:name="_Toc152598702"/>
      <w:r w:rsidRPr="00CC0B1E">
        <w:rPr>
          <w:rFonts w:ascii="GHEA Grapalat" w:hAnsi="GHEA Grapalat"/>
          <w:sz w:val="24"/>
          <w:szCs w:val="24"/>
        </w:rPr>
        <w:t xml:space="preserve">7.5 </w:t>
      </w:r>
      <w:bookmarkEnd w:id="87"/>
      <w:bookmarkEnd w:id="88"/>
      <w:bookmarkEnd w:id="89"/>
      <w:bookmarkEnd w:id="90"/>
      <w:bookmarkEnd w:id="91"/>
      <w:bookmarkEnd w:id="92"/>
      <w:bookmarkEnd w:id="93"/>
      <w:r w:rsidRPr="00CC0B1E">
        <w:rPr>
          <w:rFonts w:ascii="GHEA Grapalat" w:hAnsi="GHEA Grapalat"/>
          <w:sz w:val="24"/>
          <w:szCs w:val="24"/>
        </w:rPr>
        <w:t>Recovery of accreditation</w:t>
      </w:r>
      <w:bookmarkEnd w:id="94"/>
      <w:bookmarkEnd w:id="95"/>
      <w:bookmarkEnd w:id="96"/>
      <w:bookmarkEnd w:id="98"/>
      <w:bookmarkEnd w:id="99"/>
    </w:p>
    <w:p w14:paraId="0B73994F"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b/>
          <w:sz w:val="24"/>
          <w:szCs w:val="24"/>
        </w:rPr>
        <w:t>7.5.1</w:t>
      </w:r>
      <w:r w:rsidRPr="00A0733D">
        <w:rPr>
          <w:rFonts w:ascii="GHEA Grapalat" w:hAnsi="GHEA Grapalat"/>
          <w:sz w:val="24"/>
          <w:szCs w:val="24"/>
        </w:rPr>
        <w:t xml:space="preserve"> After suspension of accreditation, accreditation is recovered through an extraordinary or surveillance assessment by one or a combination of the following processes:</w:t>
      </w:r>
    </w:p>
    <w:p w14:paraId="6CCD1D4D"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examination of documents,</w:t>
      </w:r>
    </w:p>
    <w:p w14:paraId="13E9F641"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on-site assessment,</w:t>
      </w:r>
    </w:p>
    <w:p w14:paraId="1198E904"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sz w:val="24"/>
          <w:szCs w:val="24"/>
        </w:rPr>
        <w:t>• witnessing.</w:t>
      </w:r>
    </w:p>
    <w:p w14:paraId="32300A48" w14:textId="77777777" w:rsidR="00A0733D" w:rsidRPr="00A0733D" w:rsidRDefault="00A0733D" w:rsidP="00A0733D">
      <w:pPr>
        <w:spacing w:after="0" w:line="360" w:lineRule="auto"/>
        <w:ind w:firstLine="720"/>
        <w:jc w:val="both"/>
        <w:rPr>
          <w:rFonts w:ascii="GHEA Grapalat" w:hAnsi="GHEA Grapalat"/>
          <w:sz w:val="24"/>
          <w:szCs w:val="24"/>
        </w:rPr>
      </w:pPr>
      <w:r w:rsidRPr="00A0733D">
        <w:rPr>
          <w:rFonts w:ascii="GHEA Grapalat" w:hAnsi="GHEA Grapalat"/>
          <w:b/>
          <w:sz w:val="24"/>
          <w:szCs w:val="24"/>
        </w:rPr>
        <w:t>7.5.2</w:t>
      </w:r>
      <w:r w:rsidRPr="00A0733D">
        <w:rPr>
          <w:rFonts w:ascii="GHEA Grapalat" w:hAnsi="GHEA Grapalat"/>
          <w:sz w:val="24"/>
          <w:szCs w:val="24"/>
        </w:rPr>
        <w:t xml:space="preserve"> The procedure for recovery of accreditation is defined in procedure PR-7.</w:t>
      </w:r>
    </w:p>
    <w:p w14:paraId="78073F19" w14:textId="77777777" w:rsidR="00A0733D" w:rsidRPr="00A0733D" w:rsidRDefault="00A0733D" w:rsidP="00A0733D">
      <w:pPr>
        <w:spacing w:after="0" w:line="360" w:lineRule="auto"/>
        <w:ind w:firstLine="720"/>
        <w:jc w:val="both"/>
        <w:rPr>
          <w:rFonts w:ascii="GHEA Grapalat" w:hAnsi="GHEA Grapalat"/>
          <w:sz w:val="24"/>
          <w:szCs w:val="24"/>
        </w:rPr>
      </w:pPr>
    </w:p>
    <w:p w14:paraId="490CA535" w14:textId="77777777" w:rsidR="00A0733D" w:rsidRPr="00CC0B1E" w:rsidRDefault="00A0733D" w:rsidP="00CC0B1E">
      <w:pPr>
        <w:pStyle w:val="Heading1"/>
        <w:rPr>
          <w:rFonts w:ascii="GHEA Grapalat" w:hAnsi="GHEA Grapalat"/>
          <w:lang w:val="hy-AM"/>
        </w:rPr>
      </w:pPr>
      <w:bookmarkStart w:id="100" w:name="_Toc152457852"/>
      <w:bookmarkStart w:id="101" w:name="_Toc152541358"/>
      <w:bookmarkStart w:id="102" w:name="_Toc152598703"/>
      <w:r w:rsidRPr="00CC0B1E">
        <w:rPr>
          <w:rFonts w:ascii="GHEA Grapalat" w:hAnsi="GHEA Grapalat"/>
        </w:rPr>
        <w:t>8</w:t>
      </w:r>
      <w:r w:rsidRPr="00CC0B1E">
        <w:rPr>
          <w:rFonts w:ascii="GHEA Grapalat" w:hAnsi="GHEA Grapalat"/>
          <w:lang w:val="hy-AM"/>
        </w:rPr>
        <w:t xml:space="preserve"> Complaints and appeals</w:t>
      </w:r>
      <w:bookmarkEnd w:id="100"/>
      <w:bookmarkEnd w:id="101"/>
      <w:bookmarkEnd w:id="102"/>
    </w:p>
    <w:p w14:paraId="052AB74D" w14:textId="77777777" w:rsidR="00A0733D" w:rsidRPr="00A0733D" w:rsidRDefault="00A0733D" w:rsidP="00A0733D">
      <w:pPr>
        <w:spacing w:after="0" w:line="360" w:lineRule="auto"/>
        <w:ind w:firstLine="720"/>
        <w:jc w:val="both"/>
        <w:rPr>
          <w:rFonts w:ascii="GHEA Grapalat" w:eastAsia="Times New Roman" w:hAnsi="GHEA Grapalat"/>
          <w:b/>
          <w:sz w:val="24"/>
          <w:szCs w:val="24"/>
        </w:rPr>
      </w:pPr>
    </w:p>
    <w:p w14:paraId="52C6BEAB" w14:textId="77777777" w:rsidR="00A0733D" w:rsidRPr="00A0733D" w:rsidRDefault="00A0733D" w:rsidP="00A0733D">
      <w:pPr>
        <w:spacing w:after="0" w:line="360" w:lineRule="auto"/>
        <w:ind w:firstLine="720"/>
        <w:jc w:val="both"/>
        <w:rPr>
          <w:rFonts w:ascii="Times New Roman" w:hAnsi="Times New Roman"/>
          <w:color w:val="0000FF" w:themeColor="hyperlink"/>
          <w:sz w:val="24"/>
          <w:szCs w:val="24"/>
          <w:u w:val="single"/>
          <w:lang w:val="hy-AM"/>
        </w:rPr>
      </w:pPr>
      <w:r w:rsidRPr="00A0733D">
        <w:rPr>
          <w:rFonts w:ascii="GHEA Grapalat" w:eastAsia="Times New Roman" w:hAnsi="GHEA Grapalat"/>
          <w:sz w:val="24"/>
          <w:szCs w:val="24"/>
        </w:rPr>
        <w:t>The procedure for receiving, registering, evaluating, making decisions on appeals is established in K-04, for complaints – in PR-7.12 and posted on the ARMNAB website (</w:t>
      </w:r>
      <w:hyperlink r:id="rId11" w:history="1">
        <w:r w:rsidRPr="00A0733D">
          <w:rPr>
            <w:rFonts w:ascii="GHEA Grapalat" w:hAnsi="GHEA Grapalat"/>
            <w:color w:val="0000FF" w:themeColor="hyperlink"/>
            <w:sz w:val="24"/>
            <w:szCs w:val="24"/>
            <w:u w:val="single"/>
            <w:lang w:val="hy-AM"/>
          </w:rPr>
          <w:t>www.armnab.am</w:t>
        </w:r>
      </w:hyperlink>
      <w:r w:rsidRPr="00A0733D">
        <w:rPr>
          <w:rFonts w:ascii="Times New Roman" w:hAnsi="Times New Roman"/>
          <w:color w:val="0000FF" w:themeColor="hyperlink"/>
          <w:sz w:val="24"/>
          <w:szCs w:val="24"/>
          <w:u w:val="single"/>
          <w:lang w:val="hy-AM"/>
        </w:rPr>
        <w:t>).</w:t>
      </w:r>
    </w:p>
    <w:p w14:paraId="2D8D7AB7" w14:textId="77777777" w:rsidR="00A0733D" w:rsidRPr="00A0733D" w:rsidRDefault="00A0733D" w:rsidP="00A0733D">
      <w:pPr>
        <w:spacing w:after="0" w:line="360" w:lineRule="auto"/>
        <w:ind w:firstLine="720"/>
        <w:jc w:val="both"/>
        <w:rPr>
          <w:rFonts w:ascii="GHEA Grapalat" w:eastAsia="Times New Roman" w:hAnsi="GHEA Grapalat"/>
          <w:sz w:val="24"/>
          <w:szCs w:val="24"/>
        </w:rPr>
      </w:pPr>
    </w:p>
    <w:p w14:paraId="27A99B18" w14:textId="7EDA4A12" w:rsidR="00A0733D" w:rsidRDefault="00A0733D" w:rsidP="00CC0B1E">
      <w:pPr>
        <w:pStyle w:val="Heading1"/>
        <w:rPr>
          <w:rFonts w:ascii="GHEA Grapalat" w:hAnsi="GHEA Grapalat"/>
          <w:lang w:val="af-ZA"/>
        </w:rPr>
      </w:pPr>
      <w:bookmarkStart w:id="103" w:name="_Toc152457853"/>
      <w:bookmarkStart w:id="104" w:name="_Toc152541359"/>
      <w:bookmarkStart w:id="105" w:name="_Toc152598704"/>
      <w:r w:rsidRPr="00CC0B1E">
        <w:rPr>
          <w:rFonts w:ascii="GHEA Grapalat" w:hAnsi="GHEA Grapalat"/>
          <w:lang w:val="af-ZA"/>
        </w:rPr>
        <w:t xml:space="preserve">9. Obligations of </w:t>
      </w:r>
      <w:r w:rsidR="00CC0B1E" w:rsidRPr="00CC0B1E">
        <w:rPr>
          <w:rFonts w:ascii="GHEA Grapalat" w:hAnsi="GHEA Grapalat"/>
          <w:lang w:val="af-ZA"/>
        </w:rPr>
        <w:t xml:space="preserve">Calibration laboratory </w:t>
      </w:r>
      <w:r w:rsidRPr="00CC0B1E">
        <w:rPr>
          <w:rFonts w:ascii="GHEA Grapalat" w:hAnsi="GHEA Grapalat"/>
          <w:lang w:val="af-ZA"/>
        </w:rPr>
        <w:t>and ARMNAB</w:t>
      </w:r>
      <w:bookmarkEnd w:id="103"/>
      <w:bookmarkEnd w:id="104"/>
      <w:bookmarkEnd w:id="105"/>
    </w:p>
    <w:p w14:paraId="0E5ACDCC" w14:textId="77777777" w:rsidR="00CC0B1E" w:rsidRPr="00CC0B1E" w:rsidRDefault="00CC0B1E" w:rsidP="00CC0B1E">
      <w:pPr>
        <w:pStyle w:val="Heading1"/>
        <w:rPr>
          <w:rFonts w:ascii="GHEA Grapalat" w:hAnsi="GHEA Grapalat"/>
          <w:lang w:val="af-ZA"/>
        </w:rPr>
      </w:pPr>
    </w:p>
    <w:p w14:paraId="30AFAEAD" w14:textId="2B3EB5EC"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 xml:space="preserve">9.1 The obligations of </w:t>
      </w:r>
      <w:r w:rsidR="00CC0B1E">
        <w:rPr>
          <w:rFonts w:ascii="GHEA Grapalat" w:eastAsia="Times New Roman" w:hAnsi="GHEA Grapalat"/>
          <w:sz w:val="24"/>
          <w:szCs w:val="24"/>
        </w:rPr>
        <w:t>Calibration laboratory</w:t>
      </w:r>
      <w:r w:rsidRPr="00A0733D">
        <w:rPr>
          <w:rFonts w:ascii="GHEA Grapalat" w:eastAsia="Times New Roman" w:hAnsi="GHEA Grapalat"/>
          <w:sz w:val="24"/>
          <w:szCs w:val="24"/>
        </w:rPr>
        <w:t xml:space="preserve"> and ARMNAB are defined in the Accreditation Agreement concluded between </w:t>
      </w:r>
      <w:r w:rsidR="00CC0B1E">
        <w:rPr>
          <w:rFonts w:ascii="GHEA Grapalat" w:eastAsia="Times New Roman" w:hAnsi="GHEA Grapalat"/>
          <w:sz w:val="24"/>
          <w:szCs w:val="24"/>
        </w:rPr>
        <w:t>Calibration laboratory</w:t>
      </w:r>
      <w:r w:rsidR="00CC0B1E" w:rsidRPr="00A0733D">
        <w:rPr>
          <w:rFonts w:ascii="GHEA Grapalat" w:eastAsia="Times New Roman" w:hAnsi="GHEA Grapalat"/>
          <w:sz w:val="24"/>
          <w:szCs w:val="24"/>
        </w:rPr>
        <w:t xml:space="preserve"> </w:t>
      </w:r>
      <w:r w:rsidRPr="00A0733D">
        <w:rPr>
          <w:rFonts w:ascii="GHEA Grapalat" w:eastAsia="Times New Roman" w:hAnsi="GHEA Grapalat"/>
          <w:sz w:val="24"/>
          <w:szCs w:val="24"/>
        </w:rPr>
        <w:t>and ARMNAB, as well as in section 5 of this document.</w:t>
      </w:r>
    </w:p>
    <w:p w14:paraId="5ECCFD36" w14:textId="4B25E01A"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lastRenderedPageBreak/>
        <w:t xml:space="preserve">9.2 All information related to the relationship between ARMNAB and an accredited </w:t>
      </w:r>
      <w:r w:rsidR="00CC5FD2">
        <w:rPr>
          <w:rFonts w:ascii="GHEA Grapalat" w:eastAsia="Times New Roman" w:hAnsi="GHEA Grapalat"/>
          <w:sz w:val="24"/>
          <w:szCs w:val="24"/>
        </w:rPr>
        <w:t>Calibration laboratory</w:t>
      </w:r>
      <w:r w:rsidRPr="00A0733D">
        <w:rPr>
          <w:rFonts w:ascii="GHEA Grapalat" w:eastAsia="Times New Roman" w:hAnsi="GHEA Grapalat"/>
          <w:sz w:val="24"/>
          <w:szCs w:val="24"/>
        </w:rPr>
        <w:t>, or</w:t>
      </w:r>
      <w:r w:rsidR="00CC5FD2">
        <w:rPr>
          <w:rFonts w:ascii="GHEA Grapalat" w:eastAsia="Times New Roman" w:hAnsi="GHEA Grapalat"/>
          <w:sz w:val="24"/>
          <w:szCs w:val="24"/>
        </w:rPr>
        <w:t xml:space="preserve"> </w:t>
      </w:r>
      <w:r w:rsidRPr="00A0733D">
        <w:rPr>
          <w:rFonts w:ascii="GHEA Grapalat" w:eastAsia="Times New Roman" w:hAnsi="GHEA Grapalat"/>
          <w:sz w:val="24"/>
          <w:szCs w:val="24"/>
        </w:rPr>
        <w:t xml:space="preserve">a </w:t>
      </w:r>
      <w:r w:rsidR="00CC5FD2">
        <w:rPr>
          <w:rFonts w:ascii="GHEA Grapalat" w:eastAsia="Times New Roman" w:hAnsi="GHEA Grapalat"/>
          <w:sz w:val="24"/>
          <w:szCs w:val="24"/>
        </w:rPr>
        <w:t>Calibration laboratory</w:t>
      </w:r>
      <w:r w:rsidR="00CC5FD2" w:rsidRPr="00A0733D">
        <w:rPr>
          <w:rFonts w:ascii="GHEA Grapalat" w:eastAsia="Times New Roman" w:hAnsi="GHEA Grapalat"/>
          <w:sz w:val="24"/>
          <w:szCs w:val="24"/>
        </w:rPr>
        <w:t xml:space="preserve"> </w:t>
      </w:r>
      <w:r w:rsidRPr="00A0733D">
        <w:rPr>
          <w:rFonts w:ascii="GHEA Grapalat" w:eastAsia="Times New Roman" w:hAnsi="GHEA Grapalat"/>
          <w:sz w:val="24"/>
          <w:szCs w:val="24"/>
        </w:rPr>
        <w:t xml:space="preserve">and an applicant, must be confidential, therefore ARMNAB provides information about a </w:t>
      </w:r>
      <w:r w:rsidR="00CC5FD2">
        <w:rPr>
          <w:rFonts w:ascii="GHEA Grapalat" w:eastAsia="Times New Roman" w:hAnsi="GHEA Grapalat"/>
          <w:sz w:val="24"/>
          <w:szCs w:val="24"/>
        </w:rPr>
        <w:t>Calibration laboratory</w:t>
      </w:r>
      <w:r w:rsidRPr="00A0733D">
        <w:rPr>
          <w:rFonts w:ascii="GHEA Grapalat" w:eastAsia="Times New Roman" w:hAnsi="GHEA Grapalat"/>
          <w:sz w:val="24"/>
          <w:szCs w:val="24"/>
        </w:rPr>
        <w:t xml:space="preserve"> to a third party if:</w:t>
      </w:r>
    </w:p>
    <w:p w14:paraId="791ADCB3" w14:textId="77777777"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 publication of information is provided by accreditation standards, rules,</w:t>
      </w:r>
    </w:p>
    <w:p w14:paraId="1691C84C" w14:textId="77777777"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 defined by law or authorized bodies,</w:t>
      </w:r>
    </w:p>
    <w:p w14:paraId="71BDDC74" w14:textId="77777777" w:rsidR="00A0733D" w:rsidRP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 the request with its justification is sent to ARMNAB by another accreditation body that is a signatory party to the EATM, EA, ILAC accreditation organizations,</w:t>
      </w:r>
    </w:p>
    <w:p w14:paraId="1BBF4DF9" w14:textId="77777777" w:rsidR="00A0733D" w:rsidRDefault="00A0733D" w:rsidP="00A0733D">
      <w:pPr>
        <w:spacing w:after="0" w:line="360" w:lineRule="auto"/>
        <w:ind w:firstLine="720"/>
        <w:jc w:val="both"/>
        <w:rPr>
          <w:rFonts w:ascii="GHEA Grapalat" w:eastAsia="Times New Roman" w:hAnsi="GHEA Grapalat"/>
          <w:sz w:val="24"/>
          <w:szCs w:val="24"/>
        </w:rPr>
      </w:pPr>
      <w:r w:rsidRPr="00A0733D">
        <w:rPr>
          <w:rFonts w:ascii="GHEA Grapalat" w:eastAsia="Times New Roman" w:hAnsi="GHEA Grapalat"/>
          <w:sz w:val="24"/>
          <w:szCs w:val="24"/>
        </w:rPr>
        <w:t>• the provision of information is carried out with the express and unanimous consent of all involved parties.</w:t>
      </w:r>
    </w:p>
    <w:p w14:paraId="018A7D61" w14:textId="77777777" w:rsidR="00CC5FD2" w:rsidRPr="00A0733D" w:rsidRDefault="00CC5FD2" w:rsidP="00A0733D">
      <w:pPr>
        <w:spacing w:after="0" w:line="360" w:lineRule="auto"/>
        <w:ind w:firstLine="720"/>
        <w:jc w:val="both"/>
        <w:rPr>
          <w:rFonts w:ascii="GHEA Grapalat" w:eastAsia="Times New Roman" w:hAnsi="GHEA Grapalat"/>
          <w:sz w:val="24"/>
          <w:szCs w:val="24"/>
        </w:rPr>
      </w:pPr>
    </w:p>
    <w:p w14:paraId="7DA2ED0F" w14:textId="0FDA6065" w:rsidR="00631C08" w:rsidRPr="00371298" w:rsidRDefault="00CC5FD2" w:rsidP="00631C08">
      <w:pPr>
        <w:pStyle w:val="Heading1"/>
        <w:ind w:left="720" w:firstLine="0"/>
        <w:rPr>
          <w:rFonts w:ascii="GHEA Grapalat" w:hAnsi="GHEA Grapalat"/>
        </w:rPr>
      </w:pPr>
      <w:bookmarkStart w:id="106" w:name="_Toc28297184"/>
      <w:bookmarkStart w:id="107" w:name="_Toc152598705"/>
      <w:r>
        <w:rPr>
          <w:rFonts w:ascii="GHEA Grapalat" w:hAnsi="GHEA Grapalat"/>
        </w:rPr>
        <w:t>10</w:t>
      </w:r>
      <w:r w:rsidR="00631C08" w:rsidRPr="00371298">
        <w:rPr>
          <w:rFonts w:ascii="GHEA Grapalat" w:hAnsi="GHEA Grapalat"/>
        </w:rPr>
        <w:t xml:space="preserve">. </w:t>
      </w:r>
      <w:r w:rsidR="00951598" w:rsidRPr="00371298">
        <w:rPr>
          <w:rFonts w:ascii="GHEA Grapalat" w:hAnsi="GHEA Grapalat"/>
        </w:rPr>
        <w:t>Annexes</w:t>
      </w:r>
      <w:bookmarkEnd w:id="106"/>
      <w:bookmarkEnd w:id="107"/>
    </w:p>
    <w:p w14:paraId="6E6D4DEF" w14:textId="77777777" w:rsidR="00631C08" w:rsidRPr="00371298" w:rsidRDefault="00631C08" w:rsidP="00631C08">
      <w:pPr>
        <w:spacing w:after="0" w:line="240" w:lineRule="auto"/>
        <w:rPr>
          <w:rFonts w:ascii="GHEA Grapalat" w:eastAsia="Times New Roman" w:hAnsi="GHEA Grapalat"/>
          <w:sz w:val="24"/>
          <w:szCs w:val="24"/>
        </w:rPr>
      </w:pPr>
    </w:p>
    <w:p w14:paraId="7253C2D5" w14:textId="77777777" w:rsidR="00951598" w:rsidRPr="00371298" w:rsidRDefault="00951598" w:rsidP="00631C08">
      <w:pPr>
        <w:spacing w:after="0" w:line="360"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 xml:space="preserve">Annex A: </w:t>
      </w:r>
      <w:r w:rsidR="00443709" w:rsidRPr="00371298">
        <w:rPr>
          <w:rFonts w:ascii="GHEA Grapalat" w:eastAsia="Times New Roman" w:hAnsi="GHEA Grapalat"/>
          <w:sz w:val="24"/>
          <w:szCs w:val="24"/>
        </w:rPr>
        <w:t xml:space="preserve">Template of the </w:t>
      </w:r>
      <w:r w:rsidRPr="00371298">
        <w:rPr>
          <w:rFonts w:ascii="GHEA Grapalat" w:eastAsia="Times New Roman" w:hAnsi="GHEA Grapalat"/>
          <w:sz w:val="24"/>
          <w:szCs w:val="24"/>
        </w:rPr>
        <w:t xml:space="preserve">Registry </w:t>
      </w:r>
      <w:r w:rsidR="00443709" w:rsidRPr="00371298">
        <w:rPr>
          <w:rFonts w:ascii="GHEA Grapalat" w:eastAsia="Times New Roman" w:hAnsi="GHEA Grapalat"/>
          <w:sz w:val="24"/>
          <w:szCs w:val="24"/>
        </w:rPr>
        <w:t>of Accredited Calibration L</w:t>
      </w:r>
      <w:r w:rsidRPr="00371298">
        <w:rPr>
          <w:rFonts w:ascii="GHEA Grapalat" w:eastAsia="Times New Roman" w:hAnsi="GHEA Grapalat"/>
          <w:sz w:val="24"/>
          <w:szCs w:val="24"/>
        </w:rPr>
        <w:t>aboratories</w:t>
      </w:r>
    </w:p>
    <w:p w14:paraId="12664CB5" w14:textId="559DE343" w:rsidR="0029526D" w:rsidRPr="00CB3C27" w:rsidRDefault="00951598" w:rsidP="00631C08">
      <w:pPr>
        <w:spacing w:after="0" w:line="360" w:lineRule="auto"/>
        <w:ind w:firstLine="720"/>
        <w:jc w:val="both"/>
        <w:rPr>
          <w:rFonts w:ascii="GHEA Grapalat" w:hAnsi="GHEA Grapalat"/>
          <w:sz w:val="24"/>
          <w:szCs w:val="24"/>
        </w:rPr>
      </w:pPr>
      <w:r w:rsidRPr="00371298">
        <w:rPr>
          <w:rFonts w:ascii="GHEA Grapalat" w:hAnsi="GHEA Grapalat"/>
          <w:sz w:val="24"/>
          <w:szCs w:val="24"/>
        </w:rPr>
        <w:t>Annex</w:t>
      </w:r>
      <w:r w:rsidR="00631C08" w:rsidRPr="00371298">
        <w:rPr>
          <w:rFonts w:ascii="GHEA Grapalat" w:hAnsi="GHEA Grapalat"/>
          <w:sz w:val="24"/>
          <w:szCs w:val="24"/>
        </w:rPr>
        <w:t xml:space="preserve"> </w:t>
      </w:r>
      <w:r w:rsidRPr="00371298">
        <w:rPr>
          <w:rFonts w:ascii="GHEA Grapalat" w:hAnsi="GHEA Grapalat"/>
          <w:sz w:val="24"/>
          <w:szCs w:val="24"/>
        </w:rPr>
        <w:t xml:space="preserve">B: </w:t>
      </w:r>
      <w:r w:rsidR="00443709" w:rsidRPr="00371298">
        <w:rPr>
          <w:rFonts w:ascii="GHEA Grapalat" w:hAnsi="GHEA Grapalat"/>
          <w:sz w:val="24"/>
          <w:szCs w:val="24"/>
        </w:rPr>
        <w:t xml:space="preserve">Information on the Calibration Certificates Issued by </w:t>
      </w:r>
      <w:r w:rsidR="00CB3C27" w:rsidRPr="00371298">
        <w:rPr>
          <w:rFonts w:ascii="GHEA Grapalat" w:hAnsi="GHEA Grapalat"/>
          <w:sz w:val="24"/>
          <w:szCs w:val="24"/>
        </w:rPr>
        <w:t>Calibration</w:t>
      </w:r>
      <w:r w:rsidR="00443709" w:rsidRPr="00371298">
        <w:rPr>
          <w:rFonts w:ascii="GHEA Grapalat" w:hAnsi="GHEA Grapalat"/>
          <w:sz w:val="24"/>
          <w:szCs w:val="24"/>
        </w:rPr>
        <w:t xml:space="preserve"> L</w:t>
      </w:r>
      <w:r w:rsidR="0029526D" w:rsidRPr="00371298">
        <w:rPr>
          <w:rFonts w:ascii="GHEA Grapalat" w:hAnsi="GHEA Grapalat"/>
          <w:sz w:val="24"/>
          <w:szCs w:val="24"/>
        </w:rPr>
        <w:t xml:space="preserve">aboratories  </w:t>
      </w:r>
      <w:r w:rsidR="00CB3C27">
        <w:rPr>
          <w:rFonts w:ascii="GHEA Grapalat" w:hAnsi="GHEA Grapalat"/>
          <w:sz w:val="24"/>
          <w:szCs w:val="24"/>
        </w:rPr>
        <w:t xml:space="preserve">and </w:t>
      </w:r>
      <w:r w:rsidR="00CB3C27" w:rsidRPr="00CB3C27">
        <w:rPr>
          <w:rFonts w:ascii="GHEA Grapalat" w:hAnsi="GHEA Grapalat"/>
          <w:sz w:val="24"/>
          <w:szCs w:val="24"/>
        </w:rPr>
        <w:t>Participation in PT/ILC</w:t>
      </w:r>
      <w:r w:rsidR="00CC5FD2">
        <w:rPr>
          <w:rFonts w:ascii="GHEA Grapalat" w:hAnsi="GHEA Grapalat"/>
          <w:sz w:val="24"/>
          <w:szCs w:val="24"/>
        </w:rPr>
        <w:t xml:space="preserve">, </w:t>
      </w:r>
      <w:r w:rsidR="00CC5FD2" w:rsidRPr="0061322F">
        <w:rPr>
          <w:rFonts w:ascii="GHEA Grapalat" w:hAnsi="GHEA Grapalat"/>
        </w:rPr>
        <w:t>on Plan performance</w:t>
      </w:r>
    </w:p>
    <w:p w14:paraId="799981CF" w14:textId="6DE5D674" w:rsidR="00631C08" w:rsidRPr="00371298" w:rsidRDefault="003E580E" w:rsidP="00631C08">
      <w:pPr>
        <w:spacing w:after="0" w:line="360"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Annexes</w:t>
      </w:r>
      <w:r w:rsidR="00631C08" w:rsidRPr="00371298">
        <w:rPr>
          <w:rFonts w:ascii="GHEA Grapalat" w:eastAsia="Times New Roman" w:hAnsi="GHEA Grapalat"/>
          <w:sz w:val="24"/>
          <w:szCs w:val="24"/>
        </w:rPr>
        <w:t xml:space="preserve"> A</w:t>
      </w:r>
      <w:r w:rsidR="00CC5FD2">
        <w:rPr>
          <w:rFonts w:ascii="GHEA Grapalat" w:eastAsia="Times New Roman" w:hAnsi="GHEA Grapalat"/>
          <w:sz w:val="24"/>
          <w:szCs w:val="24"/>
        </w:rPr>
        <w:t>CL</w:t>
      </w:r>
      <w:r w:rsidR="00631C08" w:rsidRPr="00371298">
        <w:rPr>
          <w:rFonts w:ascii="GHEA Grapalat" w:eastAsia="Times New Roman" w:hAnsi="GHEA Grapalat"/>
          <w:sz w:val="24"/>
          <w:szCs w:val="24"/>
        </w:rPr>
        <w:t>-01-0</w:t>
      </w:r>
      <w:r w:rsidR="00CC5FD2">
        <w:rPr>
          <w:rFonts w:ascii="GHEA Grapalat" w:eastAsia="Times New Roman" w:hAnsi="GHEA Grapalat"/>
          <w:sz w:val="24"/>
          <w:szCs w:val="24"/>
        </w:rPr>
        <w:t>1</w:t>
      </w:r>
      <w:r w:rsidRPr="00371298">
        <w:rPr>
          <w:rFonts w:ascii="GHEA Grapalat" w:eastAsia="Times New Roman" w:hAnsi="GHEA Grapalat"/>
          <w:sz w:val="24"/>
          <w:szCs w:val="24"/>
        </w:rPr>
        <w:t xml:space="preserve"> - A</w:t>
      </w:r>
      <w:r w:rsidR="00CC5FD2">
        <w:rPr>
          <w:rFonts w:ascii="GHEA Grapalat" w:eastAsia="Times New Roman" w:hAnsi="GHEA Grapalat"/>
          <w:sz w:val="24"/>
          <w:szCs w:val="24"/>
        </w:rPr>
        <w:t>C</w:t>
      </w:r>
      <w:r w:rsidRPr="00371298">
        <w:rPr>
          <w:rFonts w:ascii="GHEA Grapalat" w:eastAsia="Times New Roman" w:hAnsi="GHEA Grapalat"/>
          <w:sz w:val="24"/>
          <w:szCs w:val="24"/>
        </w:rPr>
        <w:t>L-01-</w:t>
      </w:r>
      <w:r w:rsidR="00CC5FD2">
        <w:rPr>
          <w:rFonts w:ascii="GHEA Grapalat" w:eastAsia="Times New Roman" w:hAnsi="GHEA Grapalat"/>
          <w:sz w:val="24"/>
          <w:szCs w:val="24"/>
        </w:rPr>
        <w:t>09</w:t>
      </w:r>
      <w:r w:rsidRPr="00371298">
        <w:rPr>
          <w:rFonts w:ascii="GHEA Grapalat" w:eastAsia="Times New Roman" w:hAnsi="GHEA Grapalat"/>
          <w:sz w:val="24"/>
          <w:szCs w:val="24"/>
        </w:rPr>
        <w:t>: Cal</w:t>
      </w:r>
      <w:r w:rsidR="00443709" w:rsidRPr="00371298">
        <w:rPr>
          <w:rFonts w:ascii="GHEA Grapalat" w:eastAsia="Times New Roman" w:hAnsi="GHEA Grapalat"/>
          <w:sz w:val="24"/>
          <w:szCs w:val="24"/>
        </w:rPr>
        <w:t>ibration Laboratory A</w:t>
      </w:r>
      <w:r w:rsidRPr="00371298">
        <w:rPr>
          <w:rFonts w:ascii="GHEA Grapalat" w:eastAsia="Times New Roman" w:hAnsi="GHEA Grapalat"/>
          <w:sz w:val="24"/>
          <w:szCs w:val="24"/>
        </w:rPr>
        <w:t xml:space="preserve">pplication </w:t>
      </w:r>
      <w:r w:rsidR="00443709" w:rsidRPr="00371298">
        <w:rPr>
          <w:rFonts w:ascii="GHEA Grapalat" w:eastAsia="Times New Roman" w:hAnsi="GHEA Grapalat"/>
          <w:sz w:val="24"/>
          <w:szCs w:val="24"/>
        </w:rPr>
        <w:t xml:space="preserve">Form and Attached Documents </w:t>
      </w:r>
      <w:r w:rsidR="00631C08" w:rsidRPr="00371298">
        <w:rPr>
          <w:rFonts w:ascii="GHEA Grapalat" w:eastAsia="Times New Roman" w:hAnsi="GHEA Grapalat"/>
          <w:sz w:val="24"/>
          <w:szCs w:val="24"/>
        </w:rPr>
        <w:t xml:space="preserve"> </w:t>
      </w:r>
    </w:p>
    <w:p w14:paraId="1115DC09" w14:textId="68D89C11" w:rsidR="003E580E" w:rsidRDefault="00443709" w:rsidP="00631C08">
      <w:pPr>
        <w:spacing w:after="0" w:line="360" w:lineRule="auto"/>
        <w:ind w:firstLine="720"/>
        <w:jc w:val="both"/>
        <w:rPr>
          <w:rFonts w:ascii="GHEA Grapalat" w:hAnsi="GHEA Grapalat"/>
          <w:sz w:val="24"/>
          <w:szCs w:val="24"/>
        </w:rPr>
      </w:pPr>
      <w:r w:rsidRPr="00371298">
        <w:rPr>
          <w:rFonts w:ascii="GHEA Grapalat" w:eastAsia="Times New Roman" w:hAnsi="GHEA Grapalat"/>
          <w:sz w:val="24"/>
          <w:szCs w:val="24"/>
        </w:rPr>
        <w:t>Annex A</w:t>
      </w:r>
      <w:r w:rsidR="00CC5FD2">
        <w:rPr>
          <w:rFonts w:ascii="GHEA Grapalat" w:eastAsia="Times New Roman" w:hAnsi="GHEA Grapalat"/>
          <w:sz w:val="24"/>
          <w:szCs w:val="24"/>
        </w:rPr>
        <w:t>C</w:t>
      </w:r>
      <w:r w:rsidRPr="00371298">
        <w:rPr>
          <w:rFonts w:ascii="GHEA Grapalat" w:eastAsia="Times New Roman" w:hAnsi="GHEA Grapalat"/>
          <w:sz w:val="24"/>
          <w:szCs w:val="24"/>
        </w:rPr>
        <w:t>L-01-</w:t>
      </w:r>
      <w:r w:rsidR="00CC5FD2">
        <w:rPr>
          <w:rFonts w:ascii="GHEA Grapalat" w:eastAsia="Times New Roman" w:hAnsi="GHEA Grapalat"/>
          <w:sz w:val="24"/>
          <w:szCs w:val="24"/>
        </w:rPr>
        <w:t>01-</w:t>
      </w:r>
      <w:r w:rsidRPr="00371298">
        <w:rPr>
          <w:rFonts w:ascii="GHEA Grapalat" w:eastAsia="Times New Roman" w:hAnsi="GHEA Grapalat"/>
          <w:sz w:val="24"/>
          <w:szCs w:val="24"/>
        </w:rPr>
        <w:t xml:space="preserve">DR: Document </w:t>
      </w:r>
      <w:r w:rsidR="00B40D65" w:rsidRPr="00B40D65">
        <w:rPr>
          <w:rFonts w:ascii="GHEA Grapalat" w:eastAsia="Times New Roman" w:hAnsi="GHEA Grapalat"/>
          <w:sz w:val="24"/>
          <w:szCs w:val="24"/>
        </w:rPr>
        <w:t>Review</w:t>
      </w:r>
      <w:r w:rsidRPr="00371298">
        <w:rPr>
          <w:rFonts w:ascii="GHEA Grapalat" w:eastAsia="Times New Roman" w:hAnsi="GHEA Grapalat"/>
          <w:sz w:val="24"/>
          <w:szCs w:val="24"/>
        </w:rPr>
        <w:t xml:space="preserve"> R</w:t>
      </w:r>
      <w:r w:rsidR="003E580E" w:rsidRPr="00371298">
        <w:rPr>
          <w:rFonts w:ascii="GHEA Grapalat" w:eastAsia="Times New Roman" w:hAnsi="GHEA Grapalat"/>
          <w:sz w:val="24"/>
          <w:szCs w:val="24"/>
        </w:rPr>
        <w:t xml:space="preserve">eport form, in accordance with GOST ISO/IEC </w:t>
      </w:r>
      <w:r w:rsidR="003E580E" w:rsidRPr="00371298">
        <w:rPr>
          <w:rFonts w:ascii="GHEA Grapalat" w:hAnsi="GHEA Grapalat"/>
          <w:sz w:val="24"/>
          <w:szCs w:val="24"/>
        </w:rPr>
        <w:t>17025-2019</w:t>
      </w:r>
    </w:p>
    <w:p w14:paraId="3AFCDB7E" w14:textId="4D277816" w:rsidR="00CC5FD2" w:rsidRPr="003B45B1" w:rsidRDefault="00CC5FD2" w:rsidP="00CC5FD2">
      <w:pPr>
        <w:spacing w:after="0" w:line="360" w:lineRule="auto"/>
        <w:ind w:firstLine="720"/>
        <w:jc w:val="both"/>
        <w:rPr>
          <w:rFonts w:ascii="GHEA Grapalat" w:eastAsia="Times New Roman" w:hAnsi="GHEA Grapalat"/>
          <w:sz w:val="24"/>
          <w:szCs w:val="24"/>
        </w:rPr>
      </w:pPr>
      <w:r w:rsidRPr="003B45B1">
        <w:rPr>
          <w:rFonts w:ascii="GHEA Grapalat" w:eastAsia="Times New Roman" w:hAnsi="GHEA Grapalat"/>
          <w:sz w:val="24"/>
          <w:szCs w:val="24"/>
        </w:rPr>
        <w:t xml:space="preserve">Annex ACL-01-02-DR – Additional Document Review Report form, according to GOST ISO/IEC 17025-2019 Standard  </w:t>
      </w:r>
    </w:p>
    <w:p w14:paraId="0EA7063C" w14:textId="02F9828A" w:rsidR="00631C08" w:rsidRPr="00371298" w:rsidRDefault="00443709" w:rsidP="003E580E">
      <w:pPr>
        <w:spacing w:after="0" w:line="360"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Annex A</w:t>
      </w:r>
      <w:r w:rsidR="00CC5FD2">
        <w:rPr>
          <w:rFonts w:ascii="GHEA Grapalat" w:eastAsia="Times New Roman" w:hAnsi="GHEA Grapalat"/>
          <w:sz w:val="24"/>
          <w:szCs w:val="24"/>
        </w:rPr>
        <w:t>C</w:t>
      </w:r>
      <w:r w:rsidRPr="00371298">
        <w:rPr>
          <w:rFonts w:ascii="GHEA Grapalat" w:eastAsia="Times New Roman" w:hAnsi="GHEA Grapalat"/>
          <w:sz w:val="24"/>
          <w:szCs w:val="24"/>
        </w:rPr>
        <w:t>L-01-R: On-site Assessment R</w:t>
      </w:r>
      <w:r w:rsidR="003E580E" w:rsidRPr="00371298">
        <w:rPr>
          <w:rFonts w:ascii="GHEA Grapalat" w:eastAsia="Times New Roman" w:hAnsi="GHEA Grapalat"/>
          <w:sz w:val="24"/>
          <w:szCs w:val="24"/>
        </w:rPr>
        <w:t xml:space="preserve">eport form, in accordance with GOST ISO/IEC </w:t>
      </w:r>
      <w:r w:rsidR="003E580E" w:rsidRPr="00371298">
        <w:rPr>
          <w:rFonts w:ascii="GHEA Grapalat" w:hAnsi="GHEA Grapalat"/>
          <w:sz w:val="24"/>
          <w:szCs w:val="24"/>
        </w:rPr>
        <w:t xml:space="preserve">17025-2019 </w:t>
      </w:r>
    </w:p>
    <w:p w14:paraId="38A6F1C8" w14:textId="1886F095" w:rsidR="00631C08" w:rsidRPr="00371298" w:rsidRDefault="003E580E" w:rsidP="003E580E">
      <w:pPr>
        <w:spacing w:after="0" w:line="360" w:lineRule="auto"/>
        <w:ind w:firstLine="720"/>
        <w:jc w:val="both"/>
        <w:rPr>
          <w:rFonts w:ascii="GHEA Grapalat" w:eastAsia="Times New Roman" w:hAnsi="GHEA Grapalat"/>
          <w:sz w:val="24"/>
          <w:szCs w:val="24"/>
        </w:rPr>
      </w:pPr>
      <w:r w:rsidRPr="00371298">
        <w:rPr>
          <w:rFonts w:ascii="GHEA Grapalat" w:eastAsia="Times New Roman" w:hAnsi="GHEA Grapalat"/>
          <w:sz w:val="24"/>
          <w:szCs w:val="24"/>
        </w:rPr>
        <w:t>Annex A</w:t>
      </w:r>
      <w:r w:rsidR="003B45B1">
        <w:rPr>
          <w:rFonts w:ascii="GHEA Grapalat" w:eastAsia="Times New Roman" w:hAnsi="GHEA Grapalat"/>
          <w:sz w:val="24"/>
          <w:szCs w:val="24"/>
        </w:rPr>
        <w:t>C</w:t>
      </w:r>
      <w:r w:rsidRPr="00371298">
        <w:rPr>
          <w:rFonts w:ascii="GHEA Grapalat" w:eastAsia="Times New Roman" w:hAnsi="GHEA Grapalat"/>
          <w:sz w:val="24"/>
          <w:szCs w:val="24"/>
        </w:rPr>
        <w:t>L-01-A</w:t>
      </w:r>
      <w:r w:rsidR="00443709" w:rsidRPr="00371298">
        <w:rPr>
          <w:rFonts w:ascii="GHEA Grapalat" w:eastAsia="Times New Roman" w:hAnsi="GHEA Grapalat"/>
          <w:sz w:val="24"/>
          <w:szCs w:val="24"/>
        </w:rPr>
        <w:t xml:space="preserve">R: </w:t>
      </w:r>
      <w:r w:rsidR="003B45B1" w:rsidRPr="00371298">
        <w:rPr>
          <w:rFonts w:ascii="GHEA Grapalat" w:eastAsia="Times New Roman" w:hAnsi="GHEA Grapalat"/>
          <w:sz w:val="24"/>
          <w:szCs w:val="24"/>
        </w:rPr>
        <w:t xml:space="preserve">Additional </w:t>
      </w:r>
      <w:r w:rsidR="00443709" w:rsidRPr="00371298">
        <w:rPr>
          <w:rFonts w:ascii="GHEA Grapalat" w:eastAsia="Times New Roman" w:hAnsi="GHEA Grapalat"/>
          <w:sz w:val="24"/>
          <w:szCs w:val="24"/>
        </w:rPr>
        <w:t>On-site Assessment R</w:t>
      </w:r>
      <w:r w:rsidRPr="00371298">
        <w:rPr>
          <w:rFonts w:ascii="GHEA Grapalat" w:eastAsia="Times New Roman" w:hAnsi="GHEA Grapalat"/>
          <w:sz w:val="24"/>
          <w:szCs w:val="24"/>
        </w:rPr>
        <w:t xml:space="preserve">eport form, in accordance with GOST ISO/IEC </w:t>
      </w:r>
      <w:r w:rsidRPr="00371298">
        <w:rPr>
          <w:rFonts w:ascii="GHEA Grapalat" w:hAnsi="GHEA Grapalat"/>
          <w:sz w:val="24"/>
          <w:szCs w:val="24"/>
        </w:rPr>
        <w:t>17025-2019</w:t>
      </w:r>
    </w:p>
    <w:p w14:paraId="77965228" w14:textId="77777777" w:rsidR="003E580E" w:rsidRPr="00371298" w:rsidRDefault="003E580E" w:rsidP="00631C08">
      <w:pPr>
        <w:spacing w:after="0" w:line="360" w:lineRule="auto"/>
        <w:ind w:firstLine="720"/>
        <w:jc w:val="both"/>
        <w:rPr>
          <w:rFonts w:ascii="GHEA Grapalat" w:hAnsi="GHEA Grapalat"/>
          <w:sz w:val="24"/>
          <w:szCs w:val="24"/>
        </w:rPr>
      </w:pPr>
      <w:r w:rsidRPr="00371298">
        <w:rPr>
          <w:rFonts w:ascii="GHEA Grapalat" w:eastAsia="Times New Roman" w:hAnsi="GHEA Grapalat"/>
          <w:sz w:val="24"/>
          <w:szCs w:val="24"/>
        </w:rPr>
        <w:t>Annex</w:t>
      </w:r>
      <w:r w:rsidR="00631C08" w:rsidRPr="00371298">
        <w:rPr>
          <w:rFonts w:ascii="GHEA Grapalat" w:hAnsi="GHEA Grapalat"/>
          <w:sz w:val="24"/>
          <w:szCs w:val="24"/>
        </w:rPr>
        <w:t xml:space="preserve"> </w:t>
      </w:r>
      <w:r w:rsidR="00CB482C" w:rsidRPr="00371298">
        <w:rPr>
          <w:rFonts w:ascii="GHEA Grapalat" w:hAnsi="GHEA Grapalat"/>
          <w:sz w:val="24"/>
          <w:szCs w:val="24"/>
        </w:rPr>
        <w:t>ACL-01-CWR</w:t>
      </w:r>
      <w:r w:rsidRPr="00371298">
        <w:rPr>
          <w:rFonts w:ascii="GHEA Grapalat" w:hAnsi="GHEA Grapalat"/>
          <w:sz w:val="24"/>
          <w:szCs w:val="24"/>
        </w:rPr>
        <w:t xml:space="preserve">: </w:t>
      </w:r>
      <w:r w:rsidR="00443709" w:rsidRPr="00371298">
        <w:rPr>
          <w:rFonts w:ascii="GHEA Grapalat" w:hAnsi="GHEA Grapalat"/>
          <w:sz w:val="24"/>
          <w:szCs w:val="24"/>
        </w:rPr>
        <w:t>Calibration Laboratory Witnessing Report f</w:t>
      </w:r>
      <w:r w:rsidRPr="00371298">
        <w:rPr>
          <w:rFonts w:ascii="GHEA Grapalat" w:hAnsi="GHEA Grapalat"/>
          <w:sz w:val="24"/>
          <w:szCs w:val="24"/>
        </w:rPr>
        <w:t xml:space="preserve">orm </w:t>
      </w:r>
    </w:p>
    <w:p w14:paraId="5CDAB3D4" w14:textId="77777777" w:rsidR="00631C08" w:rsidRPr="00371298" w:rsidRDefault="00631C08" w:rsidP="00631C08">
      <w:pPr>
        <w:spacing w:after="0" w:line="360" w:lineRule="auto"/>
        <w:ind w:firstLine="720"/>
        <w:jc w:val="both"/>
        <w:rPr>
          <w:rFonts w:ascii="GHEA Grapalat" w:hAnsi="GHEA Grapalat"/>
          <w:sz w:val="24"/>
          <w:szCs w:val="24"/>
        </w:rPr>
      </w:pPr>
      <w:r w:rsidRPr="00371298">
        <w:rPr>
          <w:rFonts w:ascii="GHEA Grapalat" w:hAnsi="GHEA Grapalat"/>
          <w:sz w:val="24"/>
          <w:szCs w:val="24"/>
        </w:rPr>
        <w:t xml:space="preserve"> </w:t>
      </w:r>
    </w:p>
    <w:p w14:paraId="4D31AA0D" w14:textId="77777777" w:rsidR="00752B2B" w:rsidRPr="00371298" w:rsidRDefault="00631C08" w:rsidP="00631C08">
      <w:pPr>
        <w:spacing w:after="0" w:line="360" w:lineRule="auto"/>
        <w:ind w:firstLine="720"/>
        <w:jc w:val="both"/>
        <w:rPr>
          <w:rFonts w:ascii="GHEA Grapalat" w:hAnsi="GHEA Grapalat"/>
          <w:sz w:val="24"/>
          <w:szCs w:val="24"/>
        </w:rPr>
      </w:pPr>
      <w:r w:rsidRPr="00371298">
        <w:rPr>
          <w:rFonts w:ascii="GHEA Grapalat" w:hAnsi="GHEA Grapalat"/>
          <w:sz w:val="24"/>
          <w:szCs w:val="24"/>
        </w:rPr>
        <w:br w:type="page"/>
      </w:r>
    </w:p>
    <w:p w14:paraId="05558CFE" w14:textId="77777777" w:rsidR="007866BA" w:rsidRPr="00371298" w:rsidRDefault="007866BA" w:rsidP="00626596">
      <w:pPr>
        <w:pStyle w:val="Heading1"/>
        <w:jc w:val="center"/>
        <w:rPr>
          <w:rFonts w:ascii="GHEA Grapalat" w:hAnsi="GHEA Grapalat"/>
          <w:sz w:val="24"/>
          <w:szCs w:val="24"/>
        </w:rPr>
        <w:sectPr w:rsidR="007866BA" w:rsidRPr="00371298" w:rsidSect="00EB5708">
          <w:headerReference w:type="default" r:id="rId12"/>
          <w:footerReference w:type="default" r:id="rId13"/>
          <w:footerReference w:type="first" r:id="rId14"/>
          <w:pgSz w:w="12240" w:h="15840" w:code="1"/>
          <w:pgMar w:top="1138" w:right="850" w:bottom="993" w:left="1138" w:header="360" w:footer="432" w:gutter="0"/>
          <w:cols w:space="720"/>
          <w:titlePg/>
          <w:docGrid w:linePitch="360"/>
        </w:sectPr>
      </w:pPr>
    </w:p>
    <w:p w14:paraId="3E0E9EB3" w14:textId="77777777" w:rsidR="001F7127" w:rsidRPr="00371298" w:rsidRDefault="004710F4" w:rsidP="001F7127">
      <w:pPr>
        <w:spacing w:after="0" w:line="360" w:lineRule="auto"/>
        <w:ind w:firstLine="720"/>
        <w:jc w:val="center"/>
        <w:rPr>
          <w:rFonts w:ascii="GHEA Grapalat" w:hAnsi="GHEA Grapalat"/>
          <w:b/>
          <w:sz w:val="24"/>
          <w:szCs w:val="24"/>
        </w:rPr>
      </w:pPr>
      <w:r w:rsidRPr="00371298">
        <w:rPr>
          <w:rFonts w:ascii="GHEA Grapalat" w:hAnsi="GHEA Grapalat"/>
          <w:b/>
          <w:sz w:val="24"/>
          <w:szCs w:val="24"/>
        </w:rPr>
        <w:lastRenderedPageBreak/>
        <w:t>Annex A</w:t>
      </w:r>
    </w:p>
    <w:p w14:paraId="51EB1C3B" w14:textId="77777777" w:rsidR="00C018AA" w:rsidRPr="00371298" w:rsidRDefault="00BA3AF7" w:rsidP="007418F5">
      <w:pPr>
        <w:spacing w:after="0" w:line="360" w:lineRule="auto"/>
        <w:ind w:firstLine="720"/>
        <w:rPr>
          <w:rFonts w:ascii="GHEA Grapalat" w:hAnsi="GHEA Grapalat"/>
          <w:b/>
          <w:sz w:val="24"/>
          <w:szCs w:val="24"/>
        </w:rPr>
      </w:pPr>
      <w:r w:rsidRPr="00371298">
        <w:rPr>
          <w:rFonts w:ascii="GHEA Grapalat" w:hAnsi="GHEA Grapalat"/>
          <w:b/>
          <w:sz w:val="24"/>
          <w:szCs w:val="24"/>
        </w:rPr>
        <w:t xml:space="preserve">Template of the </w:t>
      </w:r>
      <w:r w:rsidR="004710F4" w:rsidRPr="00371298">
        <w:rPr>
          <w:rFonts w:ascii="GHEA Grapalat" w:hAnsi="GHEA Grapalat"/>
          <w:b/>
          <w:sz w:val="24"/>
          <w:szCs w:val="24"/>
        </w:rPr>
        <w:t xml:space="preserve">Registry </w:t>
      </w:r>
      <w:r w:rsidRPr="00371298">
        <w:rPr>
          <w:rFonts w:ascii="GHEA Grapalat" w:hAnsi="GHEA Grapalat"/>
          <w:b/>
          <w:sz w:val="24"/>
          <w:szCs w:val="24"/>
        </w:rPr>
        <w:t>of</w:t>
      </w:r>
      <w:r w:rsidR="004710F4" w:rsidRPr="00371298">
        <w:rPr>
          <w:rFonts w:ascii="GHEA Grapalat" w:hAnsi="GHEA Grapalat"/>
          <w:b/>
          <w:sz w:val="24"/>
          <w:szCs w:val="24"/>
        </w:rPr>
        <w:t xml:space="preserve"> Accredited Calibration Laboratories </w:t>
      </w:r>
    </w:p>
    <w:tbl>
      <w:tblPr>
        <w:tblStyle w:val="TableGrid"/>
        <w:tblW w:w="14210" w:type="dxa"/>
        <w:tblInd w:w="-34" w:type="dxa"/>
        <w:tblLayout w:type="fixed"/>
        <w:tblLook w:val="04A0" w:firstRow="1" w:lastRow="0" w:firstColumn="1" w:lastColumn="0" w:noHBand="0" w:noVBand="1"/>
      </w:tblPr>
      <w:tblGrid>
        <w:gridCol w:w="548"/>
        <w:gridCol w:w="1732"/>
        <w:gridCol w:w="1559"/>
        <w:gridCol w:w="2399"/>
        <w:gridCol w:w="2682"/>
        <w:gridCol w:w="1690"/>
        <w:gridCol w:w="1530"/>
        <w:gridCol w:w="1080"/>
        <w:gridCol w:w="990"/>
      </w:tblGrid>
      <w:tr w:rsidR="00C018AA" w:rsidRPr="00371298" w14:paraId="1A701C29" w14:textId="77777777" w:rsidTr="00BE56E3">
        <w:trPr>
          <w:trHeight w:val="503"/>
        </w:trPr>
        <w:tc>
          <w:tcPr>
            <w:tcW w:w="548" w:type="dxa"/>
            <w:vMerge w:val="restart"/>
            <w:shd w:val="clear" w:color="auto" w:fill="D9D9D9" w:themeFill="background1" w:themeFillShade="D9"/>
          </w:tcPr>
          <w:p w14:paraId="43A6F028" w14:textId="77777777" w:rsidR="00C018AA" w:rsidRPr="00371298" w:rsidRDefault="004710F4" w:rsidP="006374A6">
            <w:pPr>
              <w:keepNext/>
              <w:spacing w:after="0"/>
              <w:jc w:val="both"/>
              <w:rPr>
                <w:rFonts w:ascii="GHEA Grapalat" w:eastAsia="Times New Roman" w:hAnsi="GHEA Grapalat"/>
                <w:color w:val="000000"/>
                <w:sz w:val="18"/>
                <w:szCs w:val="18"/>
              </w:rPr>
            </w:pPr>
            <w:r w:rsidRPr="00371298">
              <w:rPr>
                <w:rFonts w:ascii="GHEA Grapalat" w:eastAsia="Times New Roman" w:hAnsi="GHEA Grapalat"/>
                <w:sz w:val="18"/>
                <w:szCs w:val="18"/>
              </w:rPr>
              <w:t>No</w:t>
            </w:r>
          </w:p>
        </w:tc>
        <w:tc>
          <w:tcPr>
            <w:tcW w:w="1732" w:type="dxa"/>
            <w:vMerge w:val="restart"/>
            <w:shd w:val="clear" w:color="auto" w:fill="D9D9D9" w:themeFill="background1" w:themeFillShade="D9"/>
          </w:tcPr>
          <w:p w14:paraId="7657F782" w14:textId="77777777" w:rsidR="004710F4" w:rsidRPr="00371298" w:rsidRDefault="004710F4" w:rsidP="004710F4">
            <w:pPr>
              <w:spacing w:after="0" w:line="240" w:lineRule="auto"/>
              <w:jc w:val="center"/>
              <w:rPr>
                <w:rFonts w:ascii="GHEA Grapalat" w:hAnsi="GHEA Grapalat"/>
                <w:sz w:val="18"/>
                <w:szCs w:val="18"/>
              </w:rPr>
            </w:pPr>
            <w:r w:rsidRPr="00371298">
              <w:rPr>
                <w:rFonts w:ascii="GHEA Grapalat" w:hAnsi="GHEA Grapalat"/>
                <w:sz w:val="18"/>
                <w:szCs w:val="18"/>
              </w:rPr>
              <w:t>Accreditatio</w:t>
            </w:r>
            <w:r w:rsidR="00BA3AF7" w:rsidRPr="00371298">
              <w:rPr>
                <w:rFonts w:ascii="GHEA Grapalat" w:hAnsi="GHEA Grapalat"/>
                <w:sz w:val="18"/>
                <w:szCs w:val="18"/>
              </w:rPr>
              <w:t>n C</w:t>
            </w:r>
            <w:r w:rsidRPr="00371298">
              <w:rPr>
                <w:rFonts w:ascii="GHEA Grapalat" w:hAnsi="GHEA Grapalat"/>
                <w:sz w:val="18"/>
                <w:szCs w:val="18"/>
              </w:rPr>
              <w:t xml:space="preserve">ertificate registration number, CAB unique record number   </w:t>
            </w:r>
          </w:p>
          <w:p w14:paraId="27BF3349" w14:textId="77777777" w:rsidR="004710F4" w:rsidRPr="00371298" w:rsidRDefault="004710F4" w:rsidP="004710F4">
            <w:pPr>
              <w:spacing w:after="0" w:line="240" w:lineRule="auto"/>
              <w:jc w:val="center"/>
              <w:rPr>
                <w:rFonts w:ascii="GHEA Grapalat" w:hAnsi="GHEA Grapalat"/>
                <w:sz w:val="18"/>
                <w:szCs w:val="18"/>
              </w:rPr>
            </w:pPr>
          </w:p>
          <w:p w14:paraId="6D1F3123" w14:textId="77777777" w:rsidR="00C018AA" w:rsidRPr="00371298" w:rsidRDefault="00C018AA" w:rsidP="006374A6">
            <w:pPr>
              <w:spacing w:after="0" w:line="240" w:lineRule="auto"/>
              <w:jc w:val="center"/>
              <w:rPr>
                <w:rFonts w:ascii="GHEA Grapalat" w:hAnsi="GHEA Grapalat"/>
                <w:sz w:val="18"/>
                <w:szCs w:val="18"/>
              </w:rPr>
            </w:pPr>
          </w:p>
        </w:tc>
        <w:tc>
          <w:tcPr>
            <w:tcW w:w="1559" w:type="dxa"/>
            <w:vMerge w:val="restart"/>
            <w:shd w:val="clear" w:color="auto" w:fill="D9D9D9" w:themeFill="background1" w:themeFillShade="D9"/>
          </w:tcPr>
          <w:p w14:paraId="60ACFFB4" w14:textId="77777777" w:rsidR="004710F4" w:rsidRPr="00371298" w:rsidRDefault="00BA3AF7" w:rsidP="004710F4">
            <w:pPr>
              <w:spacing w:after="0" w:line="240" w:lineRule="auto"/>
              <w:jc w:val="center"/>
              <w:rPr>
                <w:rFonts w:ascii="GHEA Grapalat" w:hAnsi="GHEA Grapalat"/>
                <w:sz w:val="20"/>
                <w:szCs w:val="20"/>
              </w:rPr>
            </w:pPr>
            <w:r w:rsidRPr="00371298">
              <w:rPr>
                <w:rFonts w:ascii="GHEA Grapalat" w:hAnsi="GHEA Grapalat"/>
                <w:sz w:val="20"/>
                <w:szCs w:val="20"/>
              </w:rPr>
              <w:t>Date of issuing the Accreditation C</w:t>
            </w:r>
            <w:r w:rsidR="004710F4" w:rsidRPr="00371298">
              <w:rPr>
                <w:rFonts w:ascii="GHEA Grapalat" w:hAnsi="GHEA Grapalat"/>
                <w:sz w:val="20"/>
                <w:szCs w:val="20"/>
              </w:rPr>
              <w:t>ertificate and</w:t>
            </w:r>
            <w:r w:rsidRPr="00371298">
              <w:rPr>
                <w:rFonts w:ascii="GHEA Grapalat" w:hAnsi="GHEA Grapalat"/>
                <w:sz w:val="20"/>
                <w:szCs w:val="20"/>
              </w:rPr>
              <w:t xml:space="preserve"> the</w:t>
            </w:r>
            <w:r w:rsidR="004710F4" w:rsidRPr="00371298">
              <w:rPr>
                <w:rFonts w:ascii="GHEA Grapalat" w:hAnsi="GHEA Grapalat"/>
                <w:sz w:val="20"/>
                <w:szCs w:val="20"/>
              </w:rPr>
              <w:t xml:space="preserve"> term of validity</w:t>
            </w:r>
          </w:p>
          <w:p w14:paraId="67DA7D1F" w14:textId="77777777" w:rsidR="004710F4" w:rsidRPr="00371298" w:rsidRDefault="004710F4" w:rsidP="006374A6">
            <w:pPr>
              <w:spacing w:after="0" w:line="240" w:lineRule="auto"/>
              <w:jc w:val="center"/>
              <w:rPr>
                <w:rFonts w:ascii="GHEA Grapalat" w:hAnsi="GHEA Grapalat"/>
                <w:sz w:val="18"/>
                <w:szCs w:val="18"/>
              </w:rPr>
            </w:pPr>
          </w:p>
          <w:p w14:paraId="43FEFB35" w14:textId="77777777" w:rsidR="00C018AA" w:rsidRPr="00371298" w:rsidRDefault="00C018AA" w:rsidP="004710F4">
            <w:pPr>
              <w:spacing w:after="0" w:line="240" w:lineRule="auto"/>
              <w:rPr>
                <w:rFonts w:ascii="GHEA Grapalat" w:hAnsi="GHEA Grapalat"/>
                <w:sz w:val="18"/>
                <w:szCs w:val="18"/>
              </w:rPr>
            </w:pPr>
          </w:p>
        </w:tc>
        <w:tc>
          <w:tcPr>
            <w:tcW w:w="2399" w:type="dxa"/>
            <w:vMerge w:val="restart"/>
            <w:shd w:val="clear" w:color="auto" w:fill="D9D9D9" w:themeFill="background1" w:themeFillShade="D9"/>
          </w:tcPr>
          <w:p w14:paraId="27F7FE24" w14:textId="77777777" w:rsidR="004710F4" w:rsidRPr="00371298" w:rsidRDefault="004710F4" w:rsidP="006374A6">
            <w:pPr>
              <w:spacing w:after="0" w:line="240" w:lineRule="auto"/>
              <w:jc w:val="center"/>
              <w:rPr>
                <w:rFonts w:ascii="GHEA Grapalat" w:hAnsi="GHEA Grapalat"/>
                <w:sz w:val="18"/>
                <w:szCs w:val="18"/>
              </w:rPr>
            </w:pPr>
            <w:r w:rsidRPr="00371298">
              <w:rPr>
                <w:rFonts w:ascii="GHEA Grapalat" w:hAnsi="GHEA Grapalat"/>
                <w:sz w:val="20"/>
                <w:szCs w:val="20"/>
              </w:rPr>
              <w:t>Name of the calibration laboratory, place(s) of performance, contact information, manager’s contact data</w:t>
            </w:r>
            <w:r w:rsidRPr="00371298">
              <w:rPr>
                <w:rFonts w:ascii="GHEA Grapalat" w:hAnsi="GHEA Grapalat"/>
                <w:sz w:val="18"/>
                <w:szCs w:val="18"/>
              </w:rPr>
              <w:t xml:space="preserve"> </w:t>
            </w:r>
          </w:p>
          <w:p w14:paraId="6FDD7568" w14:textId="77777777" w:rsidR="004710F4" w:rsidRPr="00371298" w:rsidRDefault="004710F4" w:rsidP="006374A6">
            <w:pPr>
              <w:spacing w:after="0" w:line="240" w:lineRule="auto"/>
              <w:jc w:val="center"/>
              <w:rPr>
                <w:rFonts w:ascii="GHEA Grapalat" w:hAnsi="GHEA Grapalat"/>
                <w:sz w:val="18"/>
                <w:szCs w:val="18"/>
              </w:rPr>
            </w:pPr>
          </w:p>
          <w:p w14:paraId="1DEDF7D1" w14:textId="77777777" w:rsidR="00C018AA" w:rsidRPr="00371298" w:rsidRDefault="00C018AA" w:rsidP="006374A6">
            <w:pPr>
              <w:spacing w:after="0" w:line="240" w:lineRule="auto"/>
              <w:jc w:val="center"/>
              <w:rPr>
                <w:rFonts w:ascii="GHEA Grapalat" w:hAnsi="GHEA Grapalat"/>
                <w:sz w:val="18"/>
                <w:szCs w:val="18"/>
              </w:rPr>
            </w:pPr>
          </w:p>
        </w:tc>
        <w:tc>
          <w:tcPr>
            <w:tcW w:w="2682" w:type="dxa"/>
            <w:vMerge w:val="restart"/>
            <w:shd w:val="clear" w:color="auto" w:fill="D9D9D9" w:themeFill="background1" w:themeFillShade="D9"/>
          </w:tcPr>
          <w:p w14:paraId="4D48C918" w14:textId="77777777" w:rsidR="00C22A92" w:rsidRPr="00371298" w:rsidRDefault="00C22A92" w:rsidP="00C018AA">
            <w:pPr>
              <w:spacing w:after="0" w:line="240" w:lineRule="auto"/>
              <w:ind w:right="-42"/>
              <w:jc w:val="center"/>
              <w:rPr>
                <w:rFonts w:ascii="GHEA Grapalat" w:hAnsi="GHEA Grapalat"/>
                <w:sz w:val="18"/>
                <w:szCs w:val="18"/>
              </w:rPr>
            </w:pPr>
            <w:r w:rsidRPr="00371298">
              <w:rPr>
                <w:rFonts w:ascii="GHEA Grapalat" w:hAnsi="GHEA Grapalat"/>
                <w:sz w:val="20"/>
                <w:szCs w:val="20"/>
              </w:rPr>
              <w:t>Name of the legal entity (under which the calibration laboratory operates), address, contact information, manager’s contact data</w:t>
            </w:r>
            <w:r w:rsidRPr="00371298">
              <w:rPr>
                <w:rFonts w:ascii="GHEA Grapalat" w:hAnsi="GHEA Grapalat"/>
                <w:sz w:val="18"/>
                <w:szCs w:val="18"/>
              </w:rPr>
              <w:t xml:space="preserve"> </w:t>
            </w:r>
          </w:p>
          <w:p w14:paraId="7C577216" w14:textId="77777777" w:rsidR="00C018AA" w:rsidRPr="00371298" w:rsidRDefault="00C018AA" w:rsidP="00C22A92">
            <w:pPr>
              <w:spacing w:after="0" w:line="240" w:lineRule="auto"/>
              <w:ind w:right="-42"/>
              <w:rPr>
                <w:rFonts w:ascii="GHEA Grapalat" w:hAnsi="GHEA Grapalat"/>
                <w:sz w:val="18"/>
                <w:szCs w:val="18"/>
              </w:rPr>
            </w:pPr>
          </w:p>
        </w:tc>
        <w:tc>
          <w:tcPr>
            <w:tcW w:w="1690" w:type="dxa"/>
            <w:shd w:val="clear" w:color="auto" w:fill="D9D9D9" w:themeFill="background1" w:themeFillShade="D9"/>
          </w:tcPr>
          <w:p w14:paraId="41C0A410" w14:textId="77777777" w:rsidR="00C018AA" w:rsidRPr="00371298" w:rsidRDefault="00C22A92" w:rsidP="006374A6">
            <w:pPr>
              <w:spacing w:after="0" w:line="240" w:lineRule="auto"/>
              <w:jc w:val="center"/>
              <w:rPr>
                <w:rFonts w:ascii="GHEA Grapalat" w:hAnsi="GHEA Grapalat"/>
                <w:sz w:val="18"/>
                <w:szCs w:val="18"/>
              </w:rPr>
            </w:pPr>
            <w:r w:rsidRPr="00371298">
              <w:rPr>
                <w:rFonts w:ascii="GHEA Grapalat" w:hAnsi="GHEA Grapalat"/>
                <w:sz w:val="18"/>
                <w:szCs w:val="18"/>
              </w:rPr>
              <w:t>Scope of accreditation</w:t>
            </w:r>
          </w:p>
        </w:tc>
        <w:tc>
          <w:tcPr>
            <w:tcW w:w="1530" w:type="dxa"/>
            <w:vMerge w:val="restart"/>
            <w:shd w:val="clear" w:color="auto" w:fill="D9D9D9" w:themeFill="background1" w:themeFillShade="D9"/>
          </w:tcPr>
          <w:p w14:paraId="1662CD36" w14:textId="77777777" w:rsidR="00C22A92" w:rsidRPr="00371298" w:rsidRDefault="00C22A92" w:rsidP="00C22A92">
            <w:pPr>
              <w:tabs>
                <w:tab w:val="left" w:pos="1134"/>
              </w:tabs>
              <w:spacing w:after="0" w:line="240" w:lineRule="auto"/>
              <w:jc w:val="center"/>
              <w:rPr>
                <w:rFonts w:ascii="GHEA Grapalat" w:hAnsi="GHEA Grapalat"/>
                <w:sz w:val="20"/>
                <w:szCs w:val="20"/>
              </w:rPr>
            </w:pPr>
            <w:r w:rsidRPr="00371298">
              <w:rPr>
                <w:rFonts w:ascii="GHEA Grapalat" w:hAnsi="GHEA Grapalat"/>
                <w:sz w:val="20"/>
                <w:szCs w:val="20"/>
              </w:rPr>
              <w:t xml:space="preserve">Information on accreditation by foreign accreditation bodies </w:t>
            </w:r>
          </w:p>
          <w:p w14:paraId="67674A76" w14:textId="77777777" w:rsidR="00C22A92" w:rsidRPr="00371298" w:rsidRDefault="00C22A92" w:rsidP="00155A39">
            <w:pPr>
              <w:spacing w:after="0" w:line="240" w:lineRule="auto"/>
              <w:ind w:left="-76" w:right="-108"/>
              <w:jc w:val="center"/>
              <w:rPr>
                <w:rFonts w:ascii="GHEA Grapalat" w:hAnsi="GHEA Grapalat"/>
                <w:sz w:val="18"/>
                <w:szCs w:val="18"/>
              </w:rPr>
            </w:pPr>
          </w:p>
          <w:p w14:paraId="00A07367" w14:textId="77777777" w:rsidR="00C018AA" w:rsidRPr="00371298" w:rsidRDefault="00C018AA" w:rsidP="00C22A92">
            <w:pPr>
              <w:spacing w:after="0" w:line="240" w:lineRule="auto"/>
              <w:ind w:left="-76" w:right="-108"/>
              <w:jc w:val="center"/>
              <w:rPr>
                <w:rFonts w:ascii="GHEA Grapalat" w:hAnsi="GHEA Grapalat"/>
                <w:sz w:val="18"/>
                <w:szCs w:val="18"/>
              </w:rPr>
            </w:pPr>
          </w:p>
        </w:tc>
        <w:tc>
          <w:tcPr>
            <w:tcW w:w="1080" w:type="dxa"/>
            <w:vMerge w:val="restart"/>
            <w:shd w:val="clear" w:color="auto" w:fill="D9D9D9" w:themeFill="background1" w:themeFillShade="D9"/>
          </w:tcPr>
          <w:p w14:paraId="2677E46D" w14:textId="77777777" w:rsidR="00C018AA" w:rsidRPr="00371298" w:rsidRDefault="00C22A92" w:rsidP="00C018AA">
            <w:pPr>
              <w:spacing w:after="0" w:line="240" w:lineRule="auto"/>
              <w:jc w:val="center"/>
              <w:rPr>
                <w:rFonts w:ascii="GHEA Grapalat" w:hAnsi="GHEA Grapalat"/>
                <w:sz w:val="18"/>
                <w:szCs w:val="18"/>
              </w:rPr>
            </w:pPr>
            <w:r w:rsidRPr="00371298">
              <w:rPr>
                <w:rFonts w:ascii="GHEA Grapalat" w:hAnsi="GHEA Grapalat"/>
                <w:sz w:val="18"/>
                <w:szCs w:val="18"/>
              </w:rPr>
              <w:t>Change</w:t>
            </w:r>
          </w:p>
        </w:tc>
        <w:tc>
          <w:tcPr>
            <w:tcW w:w="990" w:type="dxa"/>
            <w:vMerge w:val="restart"/>
            <w:shd w:val="clear" w:color="auto" w:fill="D9D9D9" w:themeFill="background1" w:themeFillShade="D9"/>
          </w:tcPr>
          <w:p w14:paraId="6082F14E" w14:textId="77777777" w:rsidR="00C018AA" w:rsidRPr="00371298" w:rsidRDefault="00C22A92" w:rsidP="00C018AA">
            <w:pPr>
              <w:spacing w:after="0" w:line="240" w:lineRule="auto"/>
              <w:ind w:right="-108"/>
              <w:jc w:val="center"/>
              <w:rPr>
                <w:rFonts w:ascii="GHEA Grapalat" w:hAnsi="GHEA Grapalat"/>
                <w:sz w:val="18"/>
                <w:szCs w:val="18"/>
              </w:rPr>
            </w:pPr>
            <w:r w:rsidRPr="00371298">
              <w:rPr>
                <w:rFonts w:ascii="GHEA Grapalat" w:hAnsi="GHEA Grapalat"/>
                <w:sz w:val="18"/>
                <w:szCs w:val="18"/>
              </w:rPr>
              <w:t>Note</w:t>
            </w:r>
          </w:p>
        </w:tc>
      </w:tr>
      <w:tr w:rsidR="00FC1D22" w:rsidRPr="00371298" w14:paraId="634C894B" w14:textId="77777777" w:rsidTr="00BE56E3">
        <w:trPr>
          <w:trHeight w:val="1990"/>
        </w:trPr>
        <w:tc>
          <w:tcPr>
            <w:tcW w:w="548" w:type="dxa"/>
            <w:vMerge/>
            <w:shd w:val="clear" w:color="auto" w:fill="D9D9D9" w:themeFill="background1" w:themeFillShade="D9"/>
          </w:tcPr>
          <w:p w14:paraId="59F51261"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732" w:type="dxa"/>
            <w:vMerge/>
            <w:shd w:val="clear" w:color="auto" w:fill="D9D9D9" w:themeFill="background1" w:themeFillShade="D9"/>
          </w:tcPr>
          <w:p w14:paraId="29CF0A00" w14:textId="77777777" w:rsidR="00FC1D22" w:rsidRPr="00371298" w:rsidRDefault="00FC1D22" w:rsidP="006374A6">
            <w:pPr>
              <w:spacing w:after="0" w:line="240" w:lineRule="auto"/>
              <w:jc w:val="center"/>
              <w:rPr>
                <w:rFonts w:ascii="GHEA Grapalat" w:hAnsi="GHEA Grapalat"/>
                <w:sz w:val="18"/>
                <w:szCs w:val="18"/>
              </w:rPr>
            </w:pPr>
          </w:p>
        </w:tc>
        <w:tc>
          <w:tcPr>
            <w:tcW w:w="1559" w:type="dxa"/>
            <w:vMerge/>
            <w:shd w:val="clear" w:color="auto" w:fill="D9D9D9" w:themeFill="background1" w:themeFillShade="D9"/>
          </w:tcPr>
          <w:p w14:paraId="06BF7806" w14:textId="77777777" w:rsidR="00FC1D22" w:rsidRPr="00371298" w:rsidRDefault="00FC1D22" w:rsidP="006374A6">
            <w:pPr>
              <w:spacing w:after="0" w:line="240" w:lineRule="auto"/>
              <w:jc w:val="center"/>
              <w:rPr>
                <w:rFonts w:ascii="GHEA Grapalat" w:hAnsi="GHEA Grapalat"/>
                <w:sz w:val="18"/>
                <w:szCs w:val="18"/>
              </w:rPr>
            </w:pPr>
          </w:p>
        </w:tc>
        <w:tc>
          <w:tcPr>
            <w:tcW w:w="2399" w:type="dxa"/>
            <w:vMerge/>
            <w:shd w:val="clear" w:color="auto" w:fill="D9D9D9" w:themeFill="background1" w:themeFillShade="D9"/>
          </w:tcPr>
          <w:p w14:paraId="7A6C1F5F" w14:textId="77777777" w:rsidR="00FC1D22" w:rsidRPr="00371298" w:rsidRDefault="00FC1D22" w:rsidP="006374A6">
            <w:pPr>
              <w:spacing w:after="0" w:line="240" w:lineRule="auto"/>
              <w:jc w:val="center"/>
              <w:rPr>
                <w:rFonts w:ascii="GHEA Grapalat" w:hAnsi="GHEA Grapalat"/>
                <w:sz w:val="18"/>
                <w:szCs w:val="18"/>
              </w:rPr>
            </w:pPr>
          </w:p>
        </w:tc>
        <w:tc>
          <w:tcPr>
            <w:tcW w:w="2682" w:type="dxa"/>
            <w:vMerge/>
            <w:shd w:val="clear" w:color="auto" w:fill="D9D9D9" w:themeFill="background1" w:themeFillShade="D9"/>
          </w:tcPr>
          <w:p w14:paraId="20FC6B43" w14:textId="77777777" w:rsidR="00FC1D22" w:rsidRPr="00371298" w:rsidRDefault="00FC1D22" w:rsidP="006374A6">
            <w:pPr>
              <w:spacing w:after="0" w:line="240" w:lineRule="auto"/>
              <w:jc w:val="center"/>
              <w:rPr>
                <w:rFonts w:ascii="GHEA Grapalat" w:hAnsi="GHEA Grapalat"/>
                <w:sz w:val="18"/>
                <w:szCs w:val="18"/>
              </w:rPr>
            </w:pPr>
          </w:p>
        </w:tc>
        <w:tc>
          <w:tcPr>
            <w:tcW w:w="1690" w:type="dxa"/>
            <w:shd w:val="clear" w:color="auto" w:fill="D9D9D9" w:themeFill="background1" w:themeFillShade="D9"/>
          </w:tcPr>
          <w:p w14:paraId="0EABA49D" w14:textId="77777777" w:rsidR="00C22A92" w:rsidRPr="00371298" w:rsidRDefault="00BA3AF7" w:rsidP="00C22A92">
            <w:pPr>
              <w:spacing w:after="0" w:line="240" w:lineRule="auto"/>
              <w:ind w:left="-84" w:right="-50"/>
              <w:jc w:val="center"/>
              <w:rPr>
                <w:rFonts w:ascii="GHEA Grapalat" w:hAnsi="GHEA Grapalat"/>
                <w:sz w:val="18"/>
                <w:szCs w:val="18"/>
              </w:rPr>
            </w:pPr>
            <w:r w:rsidRPr="00371298">
              <w:rPr>
                <w:rFonts w:ascii="GHEA Grapalat" w:hAnsi="GHEA Grapalat"/>
                <w:sz w:val="18"/>
                <w:szCs w:val="18"/>
              </w:rPr>
              <w:t xml:space="preserve">Name </w:t>
            </w:r>
            <w:r w:rsidR="00C22A92" w:rsidRPr="00371298">
              <w:rPr>
                <w:rFonts w:ascii="GHEA Grapalat" w:hAnsi="GHEA Grapalat"/>
                <w:sz w:val="18"/>
                <w:szCs w:val="18"/>
              </w:rPr>
              <w:t>(type)</w:t>
            </w:r>
          </w:p>
          <w:p w14:paraId="69D6C225" w14:textId="77777777" w:rsidR="00C22A92" w:rsidRPr="00371298" w:rsidRDefault="00C22A92" w:rsidP="00C018AA">
            <w:pPr>
              <w:spacing w:after="0" w:line="240" w:lineRule="auto"/>
              <w:ind w:left="-84" w:right="-50"/>
              <w:jc w:val="center"/>
              <w:rPr>
                <w:rFonts w:ascii="GHEA Grapalat" w:hAnsi="GHEA Grapalat"/>
                <w:sz w:val="18"/>
                <w:szCs w:val="18"/>
              </w:rPr>
            </w:pPr>
            <w:r w:rsidRPr="00371298">
              <w:rPr>
                <w:rFonts w:ascii="GHEA Grapalat" w:hAnsi="GHEA Grapalat"/>
                <w:sz w:val="18"/>
                <w:szCs w:val="18"/>
              </w:rPr>
              <w:t>of the measuring instrument subject to calibration</w:t>
            </w:r>
          </w:p>
          <w:p w14:paraId="6EE2FE99" w14:textId="77777777" w:rsidR="00FC1D22" w:rsidRPr="00371298" w:rsidRDefault="00FC1D22" w:rsidP="00C018AA">
            <w:pPr>
              <w:spacing w:after="0" w:line="240" w:lineRule="auto"/>
              <w:ind w:right="-140"/>
              <w:jc w:val="center"/>
              <w:rPr>
                <w:rFonts w:ascii="GHEA Grapalat" w:hAnsi="GHEA Grapalat"/>
                <w:sz w:val="18"/>
                <w:szCs w:val="18"/>
              </w:rPr>
            </w:pPr>
          </w:p>
          <w:p w14:paraId="154E28C6" w14:textId="77777777" w:rsidR="00FC1D22" w:rsidRPr="00371298" w:rsidRDefault="00FC1D22" w:rsidP="00C018AA">
            <w:pPr>
              <w:spacing w:after="0" w:line="240" w:lineRule="auto"/>
              <w:ind w:right="-140"/>
              <w:jc w:val="center"/>
              <w:rPr>
                <w:rFonts w:ascii="GHEA Grapalat" w:hAnsi="GHEA Grapalat"/>
                <w:sz w:val="18"/>
                <w:szCs w:val="18"/>
              </w:rPr>
            </w:pPr>
          </w:p>
        </w:tc>
        <w:tc>
          <w:tcPr>
            <w:tcW w:w="1530" w:type="dxa"/>
            <w:vMerge/>
            <w:shd w:val="clear" w:color="auto" w:fill="D9D9D9" w:themeFill="background1" w:themeFillShade="D9"/>
          </w:tcPr>
          <w:p w14:paraId="727EEAB3" w14:textId="77777777" w:rsidR="00FC1D22" w:rsidRPr="00371298" w:rsidRDefault="00FC1D22" w:rsidP="006374A6">
            <w:pPr>
              <w:spacing w:after="0" w:line="240" w:lineRule="auto"/>
              <w:jc w:val="center"/>
              <w:rPr>
                <w:rFonts w:ascii="GHEA Grapalat" w:hAnsi="GHEA Grapalat"/>
                <w:sz w:val="18"/>
                <w:szCs w:val="18"/>
              </w:rPr>
            </w:pPr>
          </w:p>
        </w:tc>
        <w:tc>
          <w:tcPr>
            <w:tcW w:w="1080" w:type="dxa"/>
            <w:vMerge/>
            <w:shd w:val="clear" w:color="auto" w:fill="D9D9D9" w:themeFill="background1" w:themeFillShade="D9"/>
          </w:tcPr>
          <w:p w14:paraId="09FECCC4" w14:textId="77777777" w:rsidR="00FC1D22" w:rsidRPr="00371298" w:rsidRDefault="00FC1D22" w:rsidP="006374A6">
            <w:pPr>
              <w:spacing w:after="0" w:line="240" w:lineRule="auto"/>
              <w:jc w:val="center"/>
              <w:rPr>
                <w:rFonts w:ascii="GHEA Grapalat" w:hAnsi="GHEA Grapalat"/>
                <w:sz w:val="18"/>
                <w:szCs w:val="18"/>
              </w:rPr>
            </w:pPr>
          </w:p>
        </w:tc>
        <w:tc>
          <w:tcPr>
            <w:tcW w:w="990" w:type="dxa"/>
            <w:vMerge/>
            <w:shd w:val="clear" w:color="auto" w:fill="D9D9D9" w:themeFill="background1" w:themeFillShade="D9"/>
          </w:tcPr>
          <w:p w14:paraId="0F0238DF" w14:textId="77777777" w:rsidR="00FC1D22" w:rsidRPr="00371298" w:rsidRDefault="00FC1D22" w:rsidP="006374A6">
            <w:pPr>
              <w:spacing w:after="0" w:line="240" w:lineRule="auto"/>
              <w:jc w:val="center"/>
              <w:rPr>
                <w:rFonts w:ascii="GHEA Grapalat" w:hAnsi="GHEA Grapalat"/>
                <w:sz w:val="18"/>
                <w:szCs w:val="18"/>
              </w:rPr>
            </w:pPr>
          </w:p>
        </w:tc>
      </w:tr>
      <w:tr w:rsidR="00FC1D22" w:rsidRPr="00371298" w14:paraId="500E8F63" w14:textId="77777777" w:rsidTr="00BE56E3">
        <w:tc>
          <w:tcPr>
            <w:tcW w:w="548" w:type="dxa"/>
          </w:tcPr>
          <w:p w14:paraId="0A3BEAA0"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732" w:type="dxa"/>
          </w:tcPr>
          <w:p w14:paraId="37A4B093"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559" w:type="dxa"/>
          </w:tcPr>
          <w:p w14:paraId="4416D6F0"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2399" w:type="dxa"/>
          </w:tcPr>
          <w:p w14:paraId="3B407F5E"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2682" w:type="dxa"/>
          </w:tcPr>
          <w:p w14:paraId="34630C3F"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690" w:type="dxa"/>
          </w:tcPr>
          <w:p w14:paraId="56D99138"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530" w:type="dxa"/>
          </w:tcPr>
          <w:p w14:paraId="73A5045B"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080" w:type="dxa"/>
          </w:tcPr>
          <w:p w14:paraId="1CA5104C"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990" w:type="dxa"/>
          </w:tcPr>
          <w:p w14:paraId="036EE331" w14:textId="77777777" w:rsidR="00FC1D22" w:rsidRPr="00371298" w:rsidRDefault="00FC1D22" w:rsidP="006374A6">
            <w:pPr>
              <w:keepNext/>
              <w:spacing w:after="0"/>
              <w:jc w:val="both"/>
              <w:rPr>
                <w:rFonts w:ascii="GHEA Grapalat" w:eastAsia="Times New Roman" w:hAnsi="GHEA Grapalat"/>
                <w:color w:val="000000"/>
                <w:sz w:val="18"/>
                <w:szCs w:val="18"/>
              </w:rPr>
            </w:pPr>
          </w:p>
        </w:tc>
      </w:tr>
      <w:tr w:rsidR="00FC1D22" w:rsidRPr="00371298" w14:paraId="6622CE8D" w14:textId="77777777" w:rsidTr="00BE56E3">
        <w:tc>
          <w:tcPr>
            <w:tcW w:w="548" w:type="dxa"/>
          </w:tcPr>
          <w:p w14:paraId="599FB8D5"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732" w:type="dxa"/>
          </w:tcPr>
          <w:p w14:paraId="5F82A47C"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559" w:type="dxa"/>
          </w:tcPr>
          <w:p w14:paraId="31ED1279"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2399" w:type="dxa"/>
          </w:tcPr>
          <w:p w14:paraId="6EEA753C"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2682" w:type="dxa"/>
          </w:tcPr>
          <w:p w14:paraId="33A0715D"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690" w:type="dxa"/>
          </w:tcPr>
          <w:p w14:paraId="2D29CC49"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530" w:type="dxa"/>
          </w:tcPr>
          <w:p w14:paraId="378EDBA5"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1080" w:type="dxa"/>
          </w:tcPr>
          <w:p w14:paraId="7E8D1B95" w14:textId="77777777" w:rsidR="00FC1D22" w:rsidRPr="00371298" w:rsidRDefault="00FC1D22" w:rsidP="006374A6">
            <w:pPr>
              <w:keepNext/>
              <w:spacing w:after="0"/>
              <w:jc w:val="both"/>
              <w:rPr>
                <w:rFonts w:ascii="GHEA Grapalat" w:eastAsia="Times New Roman" w:hAnsi="GHEA Grapalat"/>
                <w:color w:val="000000"/>
                <w:sz w:val="18"/>
                <w:szCs w:val="18"/>
              </w:rPr>
            </w:pPr>
          </w:p>
        </w:tc>
        <w:tc>
          <w:tcPr>
            <w:tcW w:w="990" w:type="dxa"/>
          </w:tcPr>
          <w:p w14:paraId="066830BF" w14:textId="77777777" w:rsidR="00FC1D22" w:rsidRPr="00371298" w:rsidRDefault="00FC1D22" w:rsidP="006374A6">
            <w:pPr>
              <w:keepNext/>
              <w:spacing w:after="0"/>
              <w:jc w:val="both"/>
              <w:rPr>
                <w:rFonts w:ascii="GHEA Grapalat" w:eastAsia="Times New Roman" w:hAnsi="GHEA Grapalat"/>
                <w:color w:val="000000"/>
                <w:sz w:val="18"/>
                <w:szCs w:val="18"/>
              </w:rPr>
            </w:pPr>
          </w:p>
        </w:tc>
      </w:tr>
    </w:tbl>
    <w:p w14:paraId="605AD5C8" w14:textId="77777777" w:rsidR="007E0D84" w:rsidRPr="00371298" w:rsidRDefault="007E0D84">
      <w:pPr>
        <w:spacing w:after="0" w:line="240" w:lineRule="auto"/>
        <w:rPr>
          <w:rFonts w:ascii="GHEA Grapalat" w:hAnsi="GHEA Grapalat"/>
          <w:b/>
          <w:sz w:val="24"/>
          <w:szCs w:val="24"/>
        </w:rPr>
      </w:pPr>
    </w:p>
    <w:p w14:paraId="17C83C57" w14:textId="77777777" w:rsidR="001F7127" w:rsidRPr="00371298" w:rsidRDefault="00C22A92" w:rsidP="001F7127">
      <w:pPr>
        <w:spacing w:after="0" w:line="360" w:lineRule="auto"/>
        <w:ind w:firstLine="720"/>
        <w:jc w:val="center"/>
        <w:rPr>
          <w:rFonts w:ascii="GHEA Grapalat" w:hAnsi="GHEA Grapalat"/>
          <w:b/>
          <w:sz w:val="24"/>
          <w:szCs w:val="24"/>
        </w:rPr>
      </w:pPr>
      <w:r w:rsidRPr="00371298">
        <w:rPr>
          <w:rFonts w:ascii="GHEA Grapalat" w:hAnsi="GHEA Grapalat"/>
          <w:b/>
          <w:sz w:val="24"/>
          <w:szCs w:val="24"/>
        </w:rPr>
        <w:t>Annex B</w:t>
      </w:r>
    </w:p>
    <w:tbl>
      <w:tblPr>
        <w:tblW w:w="14034" w:type="dxa"/>
        <w:tblInd w:w="108" w:type="dxa"/>
        <w:tblLook w:val="04A0" w:firstRow="1" w:lastRow="0" w:firstColumn="1" w:lastColumn="0" w:noHBand="0" w:noVBand="1"/>
      </w:tblPr>
      <w:tblGrid>
        <w:gridCol w:w="580"/>
        <w:gridCol w:w="2280"/>
        <w:gridCol w:w="2800"/>
        <w:gridCol w:w="1800"/>
        <w:gridCol w:w="1360"/>
        <w:gridCol w:w="1386"/>
        <w:gridCol w:w="3828"/>
      </w:tblGrid>
      <w:tr w:rsidR="001F7127" w:rsidRPr="00371298" w14:paraId="0B3F8DB1" w14:textId="77777777" w:rsidTr="00BE56E3">
        <w:trPr>
          <w:trHeight w:val="675"/>
        </w:trPr>
        <w:tc>
          <w:tcPr>
            <w:tcW w:w="14034" w:type="dxa"/>
            <w:gridSpan w:val="7"/>
            <w:tcBorders>
              <w:top w:val="nil"/>
              <w:left w:val="nil"/>
              <w:bottom w:val="nil"/>
              <w:right w:val="nil"/>
            </w:tcBorders>
            <w:shd w:val="clear" w:color="000000" w:fill="95B3D7"/>
            <w:vAlign w:val="center"/>
            <w:hideMark/>
          </w:tcPr>
          <w:p w14:paraId="77BF918C" w14:textId="77777777" w:rsidR="001F7127" w:rsidRPr="00371298" w:rsidRDefault="00BA3AF7" w:rsidP="00A912CF">
            <w:pPr>
              <w:spacing w:after="0" w:line="240" w:lineRule="auto"/>
              <w:jc w:val="center"/>
              <w:rPr>
                <w:rFonts w:ascii="GHEA Grapalat" w:eastAsia="Times New Roman" w:hAnsi="GHEA Grapalat"/>
                <w:b/>
                <w:bCs/>
                <w:color w:val="000000"/>
                <w:sz w:val="24"/>
                <w:szCs w:val="24"/>
              </w:rPr>
            </w:pPr>
            <w:r w:rsidRPr="00371298">
              <w:rPr>
                <w:rFonts w:ascii="GHEA Grapalat" w:eastAsia="Times New Roman" w:hAnsi="GHEA Grapalat"/>
                <w:b/>
                <w:bCs/>
                <w:color w:val="000000"/>
                <w:sz w:val="24"/>
                <w:szCs w:val="24"/>
              </w:rPr>
              <w:t>Information on Calibration Certificates Issued by Calibration L</w:t>
            </w:r>
            <w:r w:rsidR="00A912CF" w:rsidRPr="00371298">
              <w:rPr>
                <w:rFonts w:ascii="GHEA Grapalat" w:eastAsia="Times New Roman" w:hAnsi="GHEA Grapalat"/>
                <w:b/>
                <w:bCs/>
                <w:color w:val="000000"/>
                <w:sz w:val="24"/>
                <w:szCs w:val="24"/>
              </w:rPr>
              <w:t xml:space="preserve">aboratories </w:t>
            </w:r>
          </w:p>
        </w:tc>
      </w:tr>
      <w:tr w:rsidR="00A912CF" w:rsidRPr="00371298" w14:paraId="5FC4AA93" w14:textId="77777777" w:rsidTr="00BE56E3">
        <w:trPr>
          <w:trHeight w:val="1020"/>
        </w:trPr>
        <w:tc>
          <w:tcPr>
            <w:tcW w:w="580" w:type="dxa"/>
            <w:tcBorders>
              <w:top w:val="single" w:sz="4" w:space="0" w:color="auto"/>
              <w:left w:val="single" w:sz="4" w:space="0" w:color="auto"/>
              <w:bottom w:val="single" w:sz="4" w:space="0" w:color="auto"/>
              <w:right w:val="single" w:sz="4" w:space="0" w:color="auto"/>
            </w:tcBorders>
            <w:shd w:val="clear" w:color="000000" w:fill="F0F6FA"/>
            <w:vAlign w:val="center"/>
            <w:hideMark/>
          </w:tcPr>
          <w:p w14:paraId="202B6D16" w14:textId="77777777" w:rsidR="001F7127" w:rsidRPr="00371298" w:rsidRDefault="00A912CF" w:rsidP="001F7127">
            <w:pPr>
              <w:spacing w:after="0" w:line="240" w:lineRule="auto"/>
              <w:jc w:val="center"/>
              <w:rPr>
                <w:rFonts w:ascii="GHEA Grapalat" w:eastAsia="Times New Roman" w:hAnsi="GHEA Grapalat"/>
                <w:b/>
                <w:bCs/>
                <w:color w:val="333333"/>
                <w:sz w:val="18"/>
                <w:szCs w:val="18"/>
              </w:rPr>
            </w:pPr>
            <w:r w:rsidRPr="00371298">
              <w:rPr>
                <w:rFonts w:ascii="GHEA Grapalat" w:eastAsia="Times New Roman" w:hAnsi="GHEA Grapalat"/>
                <w:b/>
                <w:bCs/>
                <w:color w:val="333333"/>
                <w:sz w:val="18"/>
                <w:szCs w:val="18"/>
              </w:rPr>
              <w:t>No</w:t>
            </w:r>
          </w:p>
        </w:tc>
        <w:tc>
          <w:tcPr>
            <w:tcW w:w="2280" w:type="dxa"/>
            <w:tcBorders>
              <w:top w:val="single" w:sz="4" w:space="0" w:color="auto"/>
              <w:left w:val="nil"/>
              <w:bottom w:val="single" w:sz="4" w:space="0" w:color="auto"/>
              <w:right w:val="single" w:sz="4" w:space="0" w:color="auto"/>
            </w:tcBorders>
            <w:shd w:val="clear" w:color="000000" w:fill="F0F6FA"/>
            <w:vAlign w:val="center"/>
            <w:hideMark/>
          </w:tcPr>
          <w:p w14:paraId="3D0497CB" w14:textId="35DB7053" w:rsidR="001F7127" w:rsidRPr="00371298" w:rsidRDefault="003B45B1" w:rsidP="00A912CF">
            <w:pPr>
              <w:spacing w:after="0" w:line="240" w:lineRule="auto"/>
              <w:jc w:val="center"/>
              <w:rPr>
                <w:rFonts w:ascii="GHEA Grapalat" w:eastAsia="Times New Roman" w:hAnsi="GHEA Grapalat"/>
                <w:b/>
                <w:bCs/>
                <w:color w:val="333333"/>
                <w:sz w:val="18"/>
                <w:szCs w:val="18"/>
              </w:rPr>
            </w:pPr>
            <w:r w:rsidRPr="003B45B1">
              <w:rPr>
                <w:rFonts w:ascii="GHEA Grapalat" w:eastAsia="Times New Roman" w:hAnsi="GHEA Grapalat"/>
                <w:b/>
                <w:bCs/>
                <w:color w:val="333333"/>
                <w:sz w:val="18"/>
                <w:szCs w:val="18"/>
              </w:rPr>
              <w:t>The name of the calibration object</w:t>
            </w:r>
          </w:p>
        </w:tc>
        <w:tc>
          <w:tcPr>
            <w:tcW w:w="2800" w:type="dxa"/>
            <w:tcBorders>
              <w:top w:val="single" w:sz="4" w:space="0" w:color="auto"/>
              <w:left w:val="nil"/>
              <w:bottom w:val="single" w:sz="4" w:space="0" w:color="auto"/>
              <w:right w:val="single" w:sz="4" w:space="0" w:color="auto"/>
            </w:tcBorders>
            <w:shd w:val="clear" w:color="000000" w:fill="F0F6FA"/>
            <w:vAlign w:val="center"/>
            <w:hideMark/>
          </w:tcPr>
          <w:p w14:paraId="7440266D" w14:textId="6E1D85B7" w:rsidR="001F7127" w:rsidRPr="00371298" w:rsidRDefault="003B45B1" w:rsidP="001F7127">
            <w:pPr>
              <w:spacing w:after="0" w:line="240" w:lineRule="auto"/>
              <w:jc w:val="center"/>
              <w:rPr>
                <w:rFonts w:ascii="GHEA Grapalat" w:eastAsia="Times New Roman" w:hAnsi="GHEA Grapalat"/>
                <w:b/>
                <w:bCs/>
                <w:color w:val="333333"/>
                <w:sz w:val="18"/>
                <w:szCs w:val="18"/>
              </w:rPr>
            </w:pPr>
            <w:r w:rsidRPr="003B45B1">
              <w:rPr>
                <w:rFonts w:ascii="GHEA Grapalat" w:eastAsia="Times New Roman" w:hAnsi="GHEA Grapalat"/>
                <w:b/>
                <w:bCs/>
                <w:color w:val="333333"/>
                <w:sz w:val="16"/>
                <w:szCs w:val="16"/>
              </w:rPr>
              <w:t>Total number of calibration certificates, unit</w:t>
            </w:r>
            <w:r w:rsidR="001F7127" w:rsidRPr="00371298">
              <w:rPr>
                <w:rFonts w:ascii="Courier New" w:eastAsia="Times New Roman" w:hAnsi="Courier New" w:cs="Courier New"/>
                <w:b/>
                <w:bCs/>
                <w:color w:val="333333"/>
                <w:sz w:val="18"/>
                <w:szCs w:val="18"/>
              </w:rPr>
              <w:t> </w:t>
            </w:r>
          </w:p>
        </w:tc>
        <w:tc>
          <w:tcPr>
            <w:tcW w:w="1800" w:type="dxa"/>
            <w:tcBorders>
              <w:top w:val="single" w:sz="4" w:space="0" w:color="auto"/>
              <w:left w:val="nil"/>
              <w:bottom w:val="single" w:sz="4" w:space="0" w:color="auto"/>
              <w:right w:val="single" w:sz="4" w:space="0" w:color="auto"/>
            </w:tcBorders>
            <w:shd w:val="clear" w:color="000000" w:fill="F0F6FA"/>
            <w:vAlign w:val="center"/>
            <w:hideMark/>
          </w:tcPr>
          <w:p w14:paraId="5C0F2213" w14:textId="77777777" w:rsidR="001F7127" w:rsidRPr="00371298" w:rsidRDefault="001F7127" w:rsidP="001F7127">
            <w:pPr>
              <w:spacing w:after="0" w:line="240" w:lineRule="auto"/>
              <w:jc w:val="center"/>
              <w:rPr>
                <w:rFonts w:ascii="GHEA Grapalat" w:eastAsia="Times New Roman" w:hAnsi="GHEA Grapalat"/>
                <w:b/>
                <w:bCs/>
                <w:color w:val="333333"/>
                <w:sz w:val="18"/>
                <w:szCs w:val="18"/>
              </w:rPr>
            </w:pPr>
            <w:r w:rsidRPr="00371298">
              <w:rPr>
                <w:rFonts w:ascii="Courier New" w:eastAsia="Times New Roman" w:hAnsi="Courier New" w:cs="Courier New"/>
                <w:b/>
                <w:bCs/>
                <w:color w:val="333333"/>
                <w:sz w:val="18"/>
                <w:szCs w:val="18"/>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9B241E"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19C57E59"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14:paraId="488CE1F1"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r>
      <w:tr w:rsidR="00A912CF" w:rsidRPr="00371298" w14:paraId="7C34BF8A" w14:textId="77777777" w:rsidTr="00BE56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D0A2F2"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5D07D3B6"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14:paraId="1051D6FE"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EB19B00"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9428D6"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1386" w:type="dxa"/>
            <w:tcBorders>
              <w:top w:val="nil"/>
              <w:left w:val="nil"/>
              <w:bottom w:val="single" w:sz="4" w:space="0" w:color="auto"/>
              <w:right w:val="single" w:sz="4" w:space="0" w:color="auto"/>
            </w:tcBorders>
            <w:shd w:val="clear" w:color="auto" w:fill="auto"/>
            <w:noWrap/>
            <w:vAlign w:val="bottom"/>
            <w:hideMark/>
          </w:tcPr>
          <w:p w14:paraId="44EF91C7"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3828" w:type="dxa"/>
            <w:tcBorders>
              <w:top w:val="nil"/>
              <w:left w:val="nil"/>
              <w:bottom w:val="single" w:sz="4" w:space="0" w:color="auto"/>
              <w:right w:val="single" w:sz="4" w:space="0" w:color="auto"/>
            </w:tcBorders>
            <w:shd w:val="clear" w:color="auto" w:fill="auto"/>
            <w:noWrap/>
            <w:vAlign w:val="bottom"/>
            <w:hideMark/>
          </w:tcPr>
          <w:p w14:paraId="35B858D5"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r>
      <w:tr w:rsidR="00A912CF" w:rsidRPr="00371298" w14:paraId="7B3C529F" w14:textId="77777777" w:rsidTr="00BE56E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A4FB03"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14:paraId="6A3E4887"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14:paraId="727143D9"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E44CFBE"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E2AC3A"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1386" w:type="dxa"/>
            <w:tcBorders>
              <w:top w:val="nil"/>
              <w:left w:val="nil"/>
              <w:bottom w:val="single" w:sz="4" w:space="0" w:color="auto"/>
              <w:right w:val="single" w:sz="4" w:space="0" w:color="auto"/>
            </w:tcBorders>
            <w:shd w:val="clear" w:color="auto" w:fill="auto"/>
            <w:noWrap/>
            <w:vAlign w:val="bottom"/>
            <w:hideMark/>
          </w:tcPr>
          <w:p w14:paraId="02F5FED2"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c>
          <w:tcPr>
            <w:tcW w:w="3828" w:type="dxa"/>
            <w:tcBorders>
              <w:top w:val="nil"/>
              <w:left w:val="nil"/>
              <w:bottom w:val="single" w:sz="4" w:space="0" w:color="auto"/>
              <w:right w:val="single" w:sz="4" w:space="0" w:color="auto"/>
            </w:tcBorders>
            <w:shd w:val="clear" w:color="auto" w:fill="auto"/>
            <w:noWrap/>
            <w:vAlign w:val="bottom"/>
            <w:hideMark/>
          </w:tcPr>
          <w:p w14:paraId="323D7849" w14:textId="77777777" w:rsidR="001F7127" w:rsidRPr="00371298" w:rsidRDefault="001F7127" w:rsidP="001F7127">
            <w:pPr>
              <w:spacing w:after="0" w:line="240" w:lineRule="auto"/>
              <w:rPr>
                <w:rFonts w:ascii="GHEA Grapalat" w:eastAsia="Times New Roman" w:hAnsi="GHEA Grapalat"/>
                <w:color w:val="000000"/>
              </w:rPr>
            </w:pPr>
            <w:r w:rsidRPr="00371298">
              <w:rPr>
                <w:rFonts w:ascii="Courier New" w:eastAsia="Times New Roman" w:hAnsi="Courier New" w:cs="Courier New"/>
                <w:color w:val="000000"/>
              </w:rPr>
              <w:t> </w:t>
            </w:r>
          </w:p>
        </w:tc>
      </w:tr>
      <w:tr w:rsidR="001F7127" w:rsidRPr="00371298" w14:paraId="692F4E70" w14:textId="77777777" w:rsidTr="00BE56E3">
        <w:trPr>
          <w:trHeight w:val="360"/>
        </w:trPr>
        <w:tc>
          <w:tcPr>
            <w:tcW w:w="14034" w:type="dxa"/>
            <w:gridSpan w:val="7"/>
            <w:tcBorders>
              <w:top w:val="nil"/>
              <w:left w:val="nil"/>
              <w:bottom w:val="nil"/>
              <w:right w:val="nil"/>
            </w:tcBorders>
            <w:shd w:val="clear" w:color="000000" w:fill="95B3D7"/>
            <w:vAlign w:val="center"/>
            <w:hideMark/>
          </w:tcPr>
          <w:p w14:paraId="543AA741" w14:textId="0DF17E66" w:rsidR="001F7127" w:rsidRPr="00371298" w:rsidRDefault="00BA3AF7" w:rsidP="00A912CF">
            <w:pPr>
              <w:spacing w:after="0" w:line="240" w:lineRule="auto"/>
              <w:jc w:val="center"/>
              <w:rPr>
                <w:rFonts w:ascii="GHEA Grapalat" w:eastAsia="Times New Roman" w:hAnsi="GHEA Grapalat"/>
                <w:b/>
                <w:bCs/>
                <w:color w:val="000000"/>
                <w:sz w:val="24"/>
                <w:szCs w:val="24"/>
              </w:rPr>
            </w:pPr>
            <w:r w:rsidRPr="00371298">
              <w:rPr>
                <w:rFonts w:ascii="GHEA Grapalat" w:eastAsia="Times New Roman" w:hAnsi="GHEA Grapalat"/>
                <w:b/>
                <w:bCs/>
                <w:color w:val="000000"/>
                <w:sz w:val="24"/>
                <w:szCs w:val="24"/>
              </w:rPr>
              <w:t>On Participation in Interlaboratory C</w:t>
            </w:r>
            <w:r w:rsidR="00A912CF" w:rsidRPr="00371298">
              <w:rPr>
                <w:rFonts w:ascii="GHEA Grapalat" w:eastAsia="Times New Roman" w:hAnsi="GHEA Grapalat"/>
                <w:b/>
                <w:bCs/>
                <w:color w:val="000000"/>
                <w:sz w:val="24"/>
                <w:szCs w:val="24"/>
              </w:rPr>
              <w:t>omparisons (ILC)</w:t>
            </w:r>
          </w:p>
        </w:tc>
      </w:tr>
      <w:tr w:rsidR="00A912CF" w:rsidRPr="00371298" w14:paraId="09027363" w14:textId="77777777" w:rsidTr="00BE56E3">
        <w:trPr>
          <w:trHeight w:val="1515"/>
        </w:trPr>
        <w:tc>
          <w:tcPr>
            <w:tcW w:w="580" w:type="dxa"/>
            <w:tcBorders>
              <w:top w:val="single" w:sz="4" w:space="0" w:color="auto"/>
              <w:left w:val="single" w:sz="4" w:space="0" w:color="auto"/>
              <w:bottom w:val="single" w:sz="4" w:space="0" w:color="auto"/>
              <w:right w:val="single" w:sz="4" w:space="0" w:color="auto"/>
            </w:tcBorders>
            <w:shd w:val="clear" w:color="000000" w:fill="F0F6FA"/>
            <w:vAlign w:val="center"/>
            <w:hideMark/>
          </w:tcPr>
          <w:p w14:paraId="56E1191F" w14:textId="77777777" w:rsidR="001F7127" w:rsidRPr="00371298" w:rsidRDefault="00A912CF" w:rsidP="001F7127">
            <w:pPr>
              <w:spacing w:after="0" w:line="240" w:lineRule="auto"/>
              <w:jc w:val="center"/>
              <w:rPr>
                <w:rFonts w:ascii="GHEA Grapalat" w:eastAsia="Times New Roman" w:hAnsi="GHEA Grapalat"/>
                <w:b/>
                <w:bCs/>
                <w:color w:val="333333"/>
                <w:sz w:val="18"/>
                <w:szCs w:val="18"/>
              </w:rPr>
            </w:pPr>
            <w:r w:rsidRPr="00371298">
              <w:rPr>
                <w:rFonts w:ascii="GHEA Grapalat" w:eastAsia="Times New Roman" w:hAnsi="GHEA Grapalat"/>
                <w:b/>
                <w:bCs/>
                <w:color w:val="333333"/>
                <w:sz w:val="18"/>
                <w:szCs w:val="18"/>
              </w:rPr>
              <w:t>No</w:t>
            </w:r>
          </w:p>
        </w:tc>
        <w:tc>
          <w:tcPr>
            <w:tcW w:w="2280" w:type="dxa"/>
            <w:tcBorders>
              <w:top w:val="single" w:sz="4" w:space="0" w:color="auto"/>
              <w:left w:val="nil"/>
              <w:bottom w:val="single" w:sz="4" w:space="0" w:color="auto"/>
              <w:right w:val="single" w:sz="4" w:space="0" w:color="auto"/>
            </w:tcBorders>
            <w:shd w:val="clear" w:color="000000" w:fill="F0F6FA"/>
            <w:vAlign w:val="center"/>
            <w:hideMark/>
          </w:tcPr>
          <w:p w14:paraId="148D8C76" w14:textId="31CE0462" w:rsidR="001F7127" w:rsidRPr="00371298" w:rsidRDefault="003B45B1" w:rsidP="00A912CF">
            <w:pPr>
              <w:spacing w:after="0" w:line="240" w:lineRule="auto"/>
              <w:jc w:val="center"/>
              <w:rPr>
                <w:rFonts w:ascii="GHEA Grapalat" w:eastAsia="Times New Roman" w:hAnsi="GHEA Grapalat"/>
                <w:b/>
                <w:bCs/>
                <w:color w:val="333333"/>
                <w:sz w:val="18"/>
                <w:szCs w:val="18"/>
              </w:rPr>
            </w:pPr>
            <w:r w:rsidRPr="003B45B1">
              <w:rPr>
                <w:rFonts w:ascii="GHEA Grapalat" w:eastAsia="Times New Roman" w:hAnsi="GHEA Grapalat"/>
                <w:b/>
                <w:bCs/>
                <w:color w:val="333333"/>
                <w:sz w:val="18"/>
                <w:szCs w:val="18"/>
              </w:rPr>
              <w:t>The name of the calibration object</w:t>
            </w:r>
            <w:r w:rsidR="00A912CF" w:rsidRPr="00371298">
              <w:rPr>
                <w:rFonts w:ascii="GHEA Grapalat" w:eastAsia="Times New Roman" w:hAnsi="GHEA Grapalat"/>
                <w:b/>
                <w:bCs/>
                <w:color w:val="333333"/>
                <w:sz w:val="18"/>
                <w:szCs w:val="18"/>
              </w:rPr>
              <w:t xml:space="preserve"> </w:t>
            </w:r>
          </w:p>
        </w:tc>
        <w:tc>
          <w:tcPr>
            <w:tcW w:w="2800" w:type="dxa"/>
            <w:tcBorders>
              <w:top w:val="single" w:sz="4" w:space="0" w:color="auto"/>
              <w:left w:val="nil"/>
              <w:bottom w:val="single" w:sz="4" w:space="0" w:color="auto"/>
              <w:right w:val="single" w:sz="4" w:space="0" w:color="auto"/>
            </w:tcBorders>
            <w:shd w:val="clear" w:color="000000" w:fill="F0F6FA"/>
            <w:vAlign w:val="center"/>
            <w:hideMark/>
          </w:tcPr>
          <w:p w14:paraId="15524850" w14:textId="60DC1B4A" w:rsidR="001F7127" w:rsidRPr="00371298" w:rsidRDefault="001F7127" w:rsidP="00A912CF">
            <w:pPr>
              <w:spacing w:after="0" w:line="240" w:lineRule="auto"/>
              <w:jc w:val="center"/>
              <w:rPr>
                <w:rFonts w:ascii="GHEA Grapalat" w:eastAsia="Times New Roman" w:hAnsi="GHEA Grapalat"/>
                <w:b/>
                <w:bCs/>
                <w:color w:val="333333"/>
                <w:sz w:val="18"/>
                <w:szCs w:val="18"/>
              </w:rPr>
            </w:pPr>
            <w:r w:rsidRPr="00371298">
              <w:rPr>
                <w:rFonts w:ascii="GHEA Grapalat" w:eastAsia="Times New Roman" w:hAnsi="GHEA Grapalat"/>
                <w:b/>
                <w:bCs/>
                <w:color w:val="333333"/>
                <w:sz w:val="18"/>
                <w:szCs w:val="18"/>
              </w:rPr>
              <w:t xml:space="preserve">ILC </w:t>
            </w:r>
            <w:r w:rsidR="00A912CF" w:rsidRPr="00371298">
              <w:rPr>
                <w:rFonts w:ascii="GHEA Grapalat" w:eastAsia="Times New Roman" w:hAnsi="GHEA Grapalat"/>
                <w:b/>
                <w:bCs/>
                <w:color w:val="333333"/>
                <w:sz w:val="18"/>
                <w:szCs w:val="18"/>
              </w:rPr>
              <w:t>organizer</w:t>
            </w:r>
            <w:r w:rsidRPr="00371298">
              <w:rPr>
                <w:rFonts w:ascii="GHEA Grapalat" w:eastAsia="Times New Roman" w:hAnsi="GHEA Grapalat"/>
                <w:b/>
                <w:bCs/>
                <w:color w:val="333333"/>
                <w:sz w:val="18"/>
                <w:szCs w:val="18"/>
              </w:rPr>
              <w:t xml:space="preserve"> –</w:t>
            </w:r>
            <w:r w:rsidR="00BA3AF7" w:rsidRPr="00371298">
              <w:rPr>
                <w:rFonts w:ascii="GHEA Grapalat" w:eastAsia="Times New Roman" w:hAnsi="GHEA Grapalat"/>
                <w:b/>
                <w:bCs/>
                <w:color w:val="333333"/>
                <w:sz w:val="18"/>
                <w:szCs w:val="18"/>
              </w:rPr>
              <w:t xml:space="preserve"> Accreditation C</w:t>
            </w:r>
            <w:r w:rsidR="00A912CF" w:rsidRPr="00371298">
              <w:rPr>
                <w:rFonts w:ascii="GHEA Grapalat" w:eastAsia="Times New Roman" w:hAnsi="GHEA Grapalat"/>
                <w:b/>
                <w:bCs/>
                <w:color w:val="333333"/>
                <w:sz w:val="18"/>
                <w:szCs w:val="18"/>
              </w:rPr>
              <w:t xml:space="preserve">ertificate number </w:t>
            </w:r>
            <w:r w:rsidRPr="00371298">
              <w:rPr>
                <w:rFonts w:ascii="GHEA Grapalat" w:eastAsia="Times New Roman" w:hAnsi="GHEA Grapalat"/>
                <w:b/>
                <w:bCs/>
                <w:color w:val="333333"/>
                <w:sz w:val="18"/>
                <w:szCs w:val="18"/>
              </w:rPr>
              <w:t>(</w:t>
            </w:r>
            <w:r w:rsidR="00A912CF" w:rsidRPr="00371298">
              <w:rPr>
                <w:rFonts w:ascii="GHEA Grapalat" w:eastAsia="Times New Roman" w:hAnsi="GHEA Grapalat"/>
                <w:b/>
                <w:bCs/>
                <w:color w:val="333333"/>
                <w:sz w:val="18"/>
                <w:szCs w:val="18"/>
              </w:rPr>
              <w:t>if any</w:t>
            </w:r>
            <w:r w:rsidRPr="00371298">
              <w:rPr>
                <w:rFonts w:ascii="GHEA Grapalat" w:eastAsia="Times New Roman" w:hAnsi="GHEA Grapalat"/>
                <w:b/>
                <w:bCs/>
                <w:color w:val="333333"/>
                <w:sz w:val="18"/>
                <w:szCs w:val="18"/>
              </w:rPr>
              <w:t>)</w:t>
            </w:r>
          </w:p>
        </w:tc>
        <w:tc>
          <w:tcPr>
            <w:tcW w:w="1800" w:type="dxa"/>
            <w:tcBorders>
              <w:top w:val="single" w:sz="4" w:space="0" w:color="auto"/>
              <w:left w:val="nil"/>
              <w:bottom w:val="single" w:sz="4" w:space="0" w:color="auto"/>
              <w:right w:val="single" w:sz="4" w:space="0" w:color="auto"/>
            </w:tcBorders>
            <w:shd w:val="clear" w:color="000000" w:fill="F0F6FA"/>
            <w:vAlign w:val="center"/>
            <w:hideMark/>
          </w:tcPr>
          <w:p w14:paraId="10ACD672" w14:textId="5807EB66" w:rsidR="001F7127" w:rsidRPr="00371298" w:rsidRDefault="003B45B1" w:rsidP="00A912CF">
            <w:pPr>
              <w:spacing w:after="0" w:line="240" w:lineRule="auto"/>
              <w:jc w:val="center"/>
              <w:rPr>
                <w:rFonts w:ascii="GHEA Grapalat" w:eastAsia="Times New Roman" w:hAnsi="GHEA Grapalat"/>
                <w:b/>
                <w:bCs/>
                <w:color w:val="333333"/>
                <w:sz w:val="18"/>
                <w:szCs w:val="18"/>
              </w:rPr>
            </w:pPr>
            <w:r w:rsidRPr="003B45B1">
              <w:rPr>
                <w:rFonts w:ascii="GHEA Grapalat" w:eastAsia="Times New Roman" w:hAnsi="GHEA Grapalat"/>
                <w:b/>
                <w:bCs/>
                <w:color w:val="333333"/>
                <w:sz w:val="18"/>
                <w:szCs w:val="18"/>
              </w:rPr>
              <w:t xml:space="preserve">Name, surname, date of participation of </w:t>
            </w:r>
            <w:r>
              <w:rPr>
                <w:rFonts w:ascii="GHEA Grapalat" w:eastAsia="Times New Roman" w:hAnsi="GHEA Grapalat"/>
                <w:b/>
                <w:bCs/>
                <w:color w:val="333333"/>
                <w:sz w:val="18"/>
                <w:szCs w:val="18"/>
              </w:rPr>
              <w:t>CL</w:t>
            </w:r>
            <w:r w:rsidRPr="003B45B1">
              <w:rPr>
                <w:rFonts w:ascii="GHEA Grapalat" w:eastAsia="Times New Roman" w:hAnsi="GHEA Grapalat"/>
                <w:b/>
                <w:bCs/>
                <w:color w:val="333333"/>
                <w:sz w:val="18"/>
                <w:szCs w:val="18"/>
              </w:rPr>
              <w:t xml:space="preserve"> expert/specialist who participated in ILC</w:t>
            </w:r>
          </w:p>
        </w:tc>
        <w:tc>
          <w:tcPr>
            <w:tcW w:w="1360" w:type="dxa"/>
            <w:tcBorders>
              <w:top w:val="single" w:sz="4" w:space="0" w:color="auto"/>
              <w:left w:val="nil"/>
              <w:bottom w:val="single" w:sz="4" w:space="0" w:color="auto"/>
              <w:right w:val="single" w:sz="4" w:space="0" w:color="auto"/>
            </w:tcBorders>
            <w:shd w:val="clear" w:color="000000" w:fill="F0F6FA"/>
            <w:vAlign w:val="center"/>
            <w:hideMark/>
          </w:tcPr>
          <w:p w14:paraId="51AB7B6D" w14:textId="59158A41" w:rsidR="001F7127" w:rsidRPr="00E62A0A" w:rsidRDefault="00E62A0A" w:rsidP="00A912CF">
            <w:pPr>
              <w:spacing w:after="0" w:line="240" w:lineRule="auto"/>
              <w:jc w:val="center"/>
              <w:rPr>
                <w:rFonts w:ascii="GHEA Grapalat" w:eastAsia="Times New Roman" w:hAnsi="GHEA Grapalat"/>
                <w:b/>
                <w:bCs/>
                <w:color w:val="333333"/>
                <w:sz w:val="18"/>
                <w:szCs w:val="18"/>
                <w:lang w:val="da-DK"/>
              </w:rPr>
            </w:pPr>
            <w:r w:rsidRPr="00E62A0A">
              <w:rPr>
                <w:rFonts w:ascii="GHEA Grapalat" w:eastAsia="Times New Roman" w:hAnsi="GHEA Grapalat"/>
                <w:b/>
                <w:bCs/>
                <w:color w:val="333333"/>
                <w:sz w:val="18"/>
                <w:szCs w:val="18"/>
                <w:lang w:val="da-DK"/>
              </w:rPr>
              <w:t xml:space="preserve">ILC (PA, z, </w:t>
            </w:r>
            <w:r w:rsidRPr="00E62A0A">
              <w:rPr>
                <w:rFonts w:ascii="GHEA Grapalat" w:eastAsia="Times New Roman" w:hAnsi="GHEA Grapalat"/>
                <w:b/>
                <w:bCs/>
                <w:color w:val="333333"/>
                <w:sz w:val="18"/>
                <w:szCs w:val="18"/>
              </w:rPr>
              <w:t>ζ</w:t>
            </w:r>
            <w:r w:rsidRPr="00E62A0A">
              <w:rPr>
                <w:rFonts w:ascii="GHEA Grapalat" w:eastAsia="Times New Roman" w:hAnsi="GHEA Grapalat"/>
                <w:b/>
                <w:bCs/>
                <w:color w:val="333333"/>
                <w:sz w:val="18"/>
                <w:szCs w:val="18"/>
                <w:lang w:val="da-DK"/>
              </w:rPr>
              <w:t>, z', En) results</w:t>
            </w:r>
          </w:p>
        </w:tc>
        <w:tc>
          <w:tcPr>
            <w:tcW w:w="1386" w:type="dxa"/>
            <w:tcBorders>
              <w:top w:val="single" w:sz="4" w:space="0" w:color="auto"/>
              <w:left w:val="nil"/>
              <w:bottom w:val="single" w:sz="4" w:space="0" w:color="auto"/>
              <w:right w:val="single" w:sz="4" w:space="0" w:color="auto"/>
            </w:tcBorders>
            <w:shd w:val="clear" w:color="000000" w:fill="F0F6FA"/>
            <w:vAlign w:val="center"/>
            <w:hideMark/>
          </w:tcPr>
          <w:p w14:paraId="6D7CA17D" w14:textId="44B1EE09" w:rsidR="00E62A0A" w:rsidRPr="00371298" w:rsidRDefault="00E62A0A" w:rsidP="00E62A0A">
            <w:pPr>
              <w:spacing w:after="0" w:line="240" w:lineRule="auto"/>
              <w:jc w:val="center"/>
              <w:rPr>
                <w:rFonts w:ascii="GHEA Grapalat" w:eastAsia="Times New Roman" w:hAnsi="GHEA Grapalat"/>
                <w:b/>
                <w:bCs/>
                <w:color w:val="333333"/>
                <w:sz w:val="18"/>
                <w:szCs w:val="18"/>
              </w:rPr>
            </w:pPr>
            <w:r w:rsidRPr="00371298">
              <w:rPr>
                <w:rFonts w:ascii="GHEA Grapalat" w:eastAsia="Times New Roman" w:hAnsi="GHEA Grapalat"/>
                <w:b/>
                <w:bCs/>
                <w:color w:val="333333"/>
                <w:sz w:val="18"/>
                <w:szCs w:val="18"/>
              </w:rPr>
              <w:t>Corrective/ improvement actions implemented based on ILC results</w:t>
            </w:r>
          </w:p>
          <w:p w14:paraId="3AAADE4A" w14:textId="2A65B88E" w:rsidR="001F7127" w:rsidRPr="00371298" w:rsidRDefault="001F7127" w:rsidP="00A912CF">
            <w:pPr>
              <w:spacing w:after="0" w:line="240" w:lineRule="auto"/>
              <w:jc w:val="center"/>
              <w:rPr>
                <w:rFonts w:ascii="GHEA Grapalat" w:eastAsia="Times New Roman" w:hAnsi="GHEA Grapalat"/>
                <w:b/>
                <w:bCs/>
                <w:color w:val="333333"/>
                <w:sz w:val="18"/>
                <w:szCs w:val="18"/>
              </w:rPr>
            </w:pPr>
          </w:p>
        </w:tc>
        <w:tc>
          <w:tcPr>
            <w:tcW w:w="3828" w:type="dxa"/>
            <w:tcBorders>
              <w:top w:val="single" w:sz="4" w:space="0" w:color="auto"/>
              <w:left w:val="nil"/>
              <w:bottom w:val="single" w:sz="4" w:space="0" w:color="auto"/>
              <w:right w:val="single" w:sz="4" w:space="0" w:color="auto"/>
            </w:tcBorders>
            <w:shd w:val="clear" w:color="000000" w:fill="F0F6FA"/>
            <w:vAlign w:val="center"/>
            <w:hideMark/>
          </w:tcPr>
          <w:p w14:paraId="55390F07" w14:textId="7C4C9192" w:rsidR="001F7127" w:rsidRPr="00371298" w:rsidRDefault="00E62A0A" w:rsidP="00E62A0A">
            <w:pPr>
              <w:spacing w:after="0" w:line="240" w:lineRule="auto"/>
              <w:jc w:val="center"/>
              <w:rPr>
                <w:rFonts w:ascii="GHEA Grapalat" w:eastAsia="Times New Roman" w:hAnsi="GHEA Grapalat"/>
                <w:b/>
                <w:bCs/>
                <w:color w:val="333333"/>
                <w:sz w:val="18"/>
                <w:szCs w:val="18"/>
              </w:rPr>
            </w:pPr>
            <w:r w:rsidRPr="00E62A0A">
              <w:rPr>
                <w:rFonts w:ascii="GHEA Grapalat" w:eastAsia="Times New Roman" w:hAnsi="GHEA Grapalat"/>
                <w:b/>
                <w:bCs/>
                <w:color w:val="333333"/>
                <w:sz w:val="18"/>
                <w:szCs w:val="18"/>
              </w:rPr>
              <w:t xml:space="preserve">Plan </w:t>
            </w:r>
            <w:r>
              <w:rPr>
                <w:rFonts w:ascii="GHEA Grapalat" w:eastAsia="Times New Roman" w:hAnsi="GHEA Grapalat"/>
                <w:b/>
                <w:bCs/>
                <w:color w:val="333333"/>
                <w:sz w:val="18"/>
                <w:szCs w:val="18"/>
              </w:rPr>
              <w:t>assessment</w:t>
            </w:r>
            <w:r w:rsidRPr="00E62A0A">
              <w:rPr>
                <w:rFonts w:ascii="GHEA Grapalat" w:eastAsia="Times New Roman" w:hAnsi="GHEA Grapalat"/>
                <w:b/>
                <w:bCs/>
                <w:color w:val="333333"/>
                <w:sz w:val="18"/>
                <w:szCs w:val="18"/>
              </w:rPr>
              <w:t xml:space="preserve"> Implemented/not implemented (indicate the reason) (name, surname of the</w:t>
            </w:r>
            <w:r>
              <w:rPr>
                <w:rFonts w:ascii="GHEA Grapalat" w:eastAsia="Times New Roman" w:hAnsi="GHEA Grapalat"/>
                <w:b/>
                <w:bCs/>
                <w:color w:val="333333"/>
                <w:sz w:val="18"/>
                <w:szCs w:val="18"/>
              </w:rPr>
              <w:t xml:space="preserve"> team leader</w:t>
            </w:r>
            <w:r w:rsidRPr="00E62A0A">
              <w:rPr>
                <w:rFonts w:ascii="GHEA Grapalat" w:eastAsia="Times New Roman" w:hAnsi="GHEA Grapalat"/>
                <w:b/>
                <w:bCs/>
                <w:color w:val="333333"/>
                <w:sz w:val="18"/>
                <w:szCs w:val="18"/>
              </w:rPr>
              <w:t xml:space="preserve">/technical </w:t>
            </w:r>
            <w:r>
              <w:rPr>
                <w:rFonts w:ascii="GHEA Grapalat" w:eastAsia="Times New Roman" w:hAnsi="GHEA Grapalat"/>
                <w:b/>
                <w:bCs/>
                <w:color w:val="333333"/>
                <w:sz w:val="18"/>
                <w:szCs w:val="18"/>
              </w:rPr>
              <w:t>assessor</w:t>
            </w:r>
          </w:p>
        </w:tc>
      </w:tr>
    </w:tbl>
    <w:p w14:paraId="3E114966" w14:textId="77777777" w:rsidR="000F5737" w:rsidRPr="00371298" w:rsidRDefault="000F5737">
      <w:pPr>
        <w:spacing w:after="0" w:line="240" w:lineRule="auto"/>
        <w:rPr>
          <w:rFonts w:ascii="GHEA Grapalat" w:hAnsi="GHEA Grapalat"/>
          <w:b/>
          <w:sz w:val="24"/>
          <w:szCs w:val="24"/>
        </w:rPr>
        <w:sectPr w:rsidR="000F5737" w:rsidRPr="00371298" w:rsidSect="001F7127">
          <w:headerReference w:type="default" r:id="rId15"/>
          <w:footerReference w:type="default" r:id="rId16"/>
          <w:pgSz w:w="15840" w:h="12240" w:orient="landscape" w:code="1"/>
          <w:pgMar w:top="1440" w:right="851" w:bottom="1440" w:left="992" w:header="357" w:footer="431" w:gutter="0"/>
          <w:cols w:space="720"/>
          <w:titlePg/>
          <w:docGrid w:linePitch="360"/>
        </w:sectPr>
      </w:pPr>
    </w:p>
    <w:p w14:paraId="38399CE1" w14:textId="77777777" w:rsidR="001F7127" w:rsidRPr="00371298" w:rsidRDefault="001F7127">
      <w:pPr>
        <w:spacing w:after="0" w:line="240" w:lineRule="auto"/>
        <w:rPr>
          <w:rFonts w:ascii="GHEA Grapalat" w:hAnsi="GHEA Grapalat"/>
          <w:b/>
          <w:sz w:val="24"/>
          <w:szCs w:val="24"/>
        </w:rPr>
      </w:pPr>
    </w:p>
    <w:p w14:paraId="154440E1" w14:textId="77777777" w:rsidR="00221C01" w:rsidRPr="00371298" w:rsidRDefault="00BA3AF7" w:rsidP="007D173C">
      <w:pPr>
        <w:spacing w:after="0" w:line="240" w:lineRule="auto"/>
        <w:jc w:val="center"/>
        <w:rPr>
          <w:rFonts w:ascii="GHEA Grapalat" w:eastAsia="Times New Roman" w:hAnsi="GHEA Grapalat"/>
          <w:b/>
          <w:color w:val="000000"/>
          <w:sz w:val="28"/>
          <w:szCs w:val="28"/>
        </w:rPr>
      </w:pPr>
      <w:r w:rsidRPr="00371298">
        <w:rPr>
          <w:rFonts w:ascii="GHEA Grapalat" w:eastAsia="Times New Roman" w:hAnsi="GHEA Grapalat"/>
          <w:b/>
          <w:color w:val="000000"/>
          <w:sz w:val="28"/>
          <w:szCs w:val="28"/>
        </w:rPr>
        <w:t>LIST OF CHANGES TO</w:t>
      </w:r>
      <w:r w:rsidR="00A912CF" w:rsidRPr="00371298">
        <w:rPr>
          <w:rFonts w:ascii="GHEA Grapalat" w:eastAsia="Times New Roman" w:hAnsi="GHEA Grapalat"/>
          <w:b/>
          <w:color w:val="000000"/>
          <w:sz w:val="28"/>
          <w:szCs w:val="28"/>
        </w:rPr>
        <w:t xml:space="preserve"> THE DOCUMENT </w:t>
      </w:r>
    </w:p>
    <w:p w14:paraId="7679A2BE" w14:textId="77777777" w:rsidR="00221C01" w:rsidRPr="00371298" w:rsidRDefault="00221C01" w:rsidP="00221C01">
      <w:pPr>
        <w:spacing w:after="0" w:line="240" w:lineRule="auto"/>
        <w:ind w:firstLine="720"/>
        <w:jc w:val="center"/>
        <w:rPr>
          <w:rFonts w:ascii="GHEA Grapalat" w:eastAsia="Times New Roman" w:hAnsi="GHEA Grapalat"/>
          <w:b/>
          <w:color w:val="000000"/>
          <w:sz w:val="28"/>
          <w:szCs w:val="28"/>
        </w:rPr>
      </w:pPr>
    </w:p>
    <w:tbl>
      <w:tblPr>
        <w:tblStyle w:val="TableGrid"/>
        <w:tblW w:w="10948" w:type="dxa"/>
        <w:tblInd w:w="-432" w:type="dxa"/>
        <w:tblLayout w:type="fixed"/>
        <w:tblLook w:val="04A0" w:firstRow="1" w:lastRow="0" w:firstColumn="1" w:lastColumn="0" w:noHBand="0" w:noVBand="1"/>
      </w:tblPr>
      <w:tblGrid>
        <w:gridCol w:w="682"/>
        <w:gridCol w:w="1370"/>
        <w:gridCol w:w="615"/>
        <w:gridCol w:w="1470"/>
        <w:gridCol w:w="2226"/>
        <w:gridCol w:w="2541"/>
        <w:gridCol w:w="2044"/>
      </w:tblGrid>
      <w:tr w:rsidR="00221C01" w:rsidRPr="00371298" w14:paraId="12DF567B" w14:textId="77777777" w:rsidTr="008D29FF">
        <w:tc>
          <w:tcPr>
            <w:tcW w:w="20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55D44" w14:textId="77777777" w:rsidR="00221C01" w:rsidRPr="00371298" w:rsidRDefault="00A912CF" w:rsidP="005C72DD">
            <w:pPr>
              <w:spacing w:after="0" w:line="240" w:lineRule="auto"/>
              <w:jc w:val="center"/>
              <w:rPr>
                <w:rFonts w:ascii="GHEA Grapalat" w:eastAsia="Times New Roman" w:hAnsi="GHEA Grapalat"/>
                <w:b/>
                <w:color w:val="000000"/>
                <w:sz w:val="20"/>
                <w:szCs w:val="20"/>
                <w:lang w:eastAsia="ru-RU"/>
              </w:rPr>
            </w:pPr>
            <w:r w:rsidRPr="00371298">
              <w:rPr>
                <w:rFonts w:ascii="GHEA Grapalat" w:eastAsia="Times New Roman" w:hAnsi="GHEA Grapalat"/>
                <w:b/>
                <w:color w:val="000000"/>
                <w:sz w:val="20"/>
                <w:szCs w:val="20"/>
                <w:lang w:eastAsia="ru-RU"/>
              </w:rPr>
              <w:t>Edition</w:t>
            </w:r>
          </w:p>
        </w:tc>
        <w:tc>
          <w:tcPr>
            <w:tcW w:w="2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B7D87D" w14:textId="77777777" w:rsidR="00221C01" w:rsidRPr="00371298" w:rsidRDefault="00A912CF" w:rsidP="005C72DD">
            <w:pPr>
              <w:spacing w:after="0" w:line="240" w:lineRule="auto"/>
              <w:jc w:val="center"/>
              <w:rPr>
                <w:rFonts w:ascii="GHEA Grapalat" w:eastAsia="Times New Roman" w:hAnsi="GHEA Grapalat"/>
                <w:b/>
                <w:color w:val="000000"/>
                <w:sz w:val="20"/>
                <w:szCs w:val="20"/>
                <w:lang w:eastAsia="ru-RU"/>
              </w:rPr>
            </w:pPr>
            <w:r w:rsidRPr="00371298">
              <w:rPr>
                <w:rFonts w:ascii="GHEA Grapalat" w:eastAsia="Times New Roman" w:hAnsi="GHEA Grapalat"/>
                <w:b/>
                <w:color w:val="000000"/>
                <w:sz w:val="20"/>
                <w:szCs w:val="20"/>
                <w:lang w:eastAsia="ru-RU"/>
              </w:rPr>
              <w:t>Change</w:t>
            </w:r>
          </w:p>
        </w:tc>
        <w:tc>
          <w:tcPr>
            <w:tcW w:w="2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904A1" w14:textId="77777777" w:rsidR="00221C01" w:rsidRPr="00371298" w:rsidRDefault="00A912CF" w:rsidP="005C72DD">
            <w:pPr>
              <w:spacing w:after="0" w:line="240" w:lineRule="auto"/>
              <w:jc w:val="center"/>
              <w:rPr>
                <w:rFonts w:ascii="GHEA Grapalat" w:eastAsia="Times New Roman" w:hAnsi="GHEA Grapalat"/>
                <w:b/>
                <w:color w:val="000000"/>
                <w:sz w:val="20"/>
                <w:szCs w:val="20"/>
                <w:lang w:eastAsia="ru-RU"/>
              </w:rPr>
            </w:pPr>
            <w:r w:rsidRPr="00371298">
              <w:rPr>
                <w:rFonts w:ascii="GHEA Grapalat" w:eastAsia="Times New Roman" w:hAnsi="GHEA Grapalat"/>
                <w:b/>
                <w:sz w:val="20"/>
                <w:szCs w:val="20"/>
                <w:lang w:eastAsia="ru-RU"/>
              </w:rPr>
              <w:t>Changed clauses/words</w:t>
            </w:r>
          </w:p>
        </w:tc>
        <w:tc>
          <w:tcPr>
            <w:tcW w:w="2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390CB" w14:textId="77777777" w:rsidR="00221C01" w:rsidRPr="00371298" w:rsidRDefault="00A912CF" w:rsidP="005C72DD">
            <w:pPr>
              <w:spacing w:after="0" w:line="240" w:lineRule="auto"/>
              <w:jc w:val="center"/>
              <w:rPr>
                <w:rFonts w:ascii="GHEA Grapalat" w:eastAsia="Times New Roman" w:hAnsi="GHEA Grapalat"/>
                <w:b/>
                <w:color w:val="000000"/>
                <w:sz w:val="20"/>
                <w:szCs w:val="20"/>
                <w:lang w:eastAsia="ru-RU"/>
              </w:rPr>
            </w:pPr>
            <w:r w:rsidRPr="00371298">
              <w:rPr>
                <w:rFonts w:ascii="GHEA Grapalat" w:eastAsia="Times New Roman" w:hAnsi="GHEA Grapalat"/>
                <w:b/>
                <w:sz w:val="20"/>
                <w:szCs w:val="20"/>
                <w:lang w:eastAsia="ru-RU"/>
              </w:rPr>
              <w:t>Changed (previous) version</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6A2C6" w14:textId="77777777" w:rsidR="00221C01" w:rsidRPr="00371298" w:rsidRDefault="00A912CF" w:rsidP="005C72DD">
            <w:pPr>
              <w:spacing w:after="0" w:line="240" w:lineRule="auto"/>
              <w:jc w:val="center"/>
              <w:rPr>
                <w:rFonts w:ascii="GHEA Grapalat" w:eastAsia="Times New Roman" w:hAnsi="GHEA Grapalat"/>
                <w:b/>
                <w:color w:val="000000"/>
                <w:sz w:val="20"/>
                <w:szCs w:val="20"/>
                <w:lang w:eastAsia="ru-RU"/>
              </w:rPr>
            </w:pPr>
            <w:r w:rsidRPr="00371298">
              <w:rPr>
                <w:rFonts w:ascii="GHEA Grapalat" w:eastAsia="Times New Roman" w:hAnsi="GHEA Grapalat"/>
                <w:b/>
                <w:sz w:val="20"/>
                <w:szCs w:val="20"/>
              </w:rPr>
              <w:t>Signature of the entity making the change</w:t>
            </w:r>
          </w:p>
        </w:tc>
      </w:tr>
      <w:tr w:rsidR="00221C01" w:rsidRPr="00371298" w14:paraId="1ED4C843" w14:textId="77777777" w:rsidTr="008D29FF">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056A47" w14:textId="77777777" w:rsidR="00221C01" w:rsidRPr="00371298" w:rsidRDefault="00A912CF" w:rsidP="005C72DD">
            <w:pPr>
              <w:spacing w:after="0" w:line="240" w:lineRule="auto"/>
              <w:jc w:val="center"/>
              <w:rPr>
                <w:rFonts w:ascii="GHEA Grapalat" w:eastAsia="Times New Roman" w:hAnsi="GHEA Grapalat"/>
                <w:b/>
                <w:color w:val="000000"/>
                <w:sz w:val="20"/>
                <w:szCs w:val="20"/>
                <w:lang w:eastAsia="ru-RU"/>
              </w:rPr>
            </w:pPr>
            <w:r w:rsidRPr="00371298">
              <w:rPr>
                <w:rFonts w:ascii="GHEA Grapalat" w:eastAsia="Times New Roman" w:hAnsi="GHEA Grapalat"/>
                <w:b/>
                <w:color w:val="000000"/>
                <w:sz w:val="20"/>
                <w:szCs w:val="20"/>
                <w:lang w:eastAsia="ru-RU"/>
              </w:rPr>
              <w:t>No</w:t>
            </w:r>
          </w:p>
        </w:tc>
        <w:tc>
          <w:tcPr>
            <w:tcW w:w="1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CAE51B" w14:textId="77777777" w:rsidR="00221C01" w:rsidRPr="00371298" w:rsidRDefault="00A912CF" w:rsidP="005C72DD">
            <w:pPr>
              <w:spacing w:after="0" w:line="240" w:lineRule="auto"/>
              <w:ind w:right="-108"/>
              <w:jc w:val="center"/>
              <w:rPr>
                <w:rFonts w:ascii="GHEA Grapalat" w:eastAsia="Times New Roman" w:hAnsi="GHEA Grapalat"/>
                <w:b/>
                <w:color w:val="000000"/>
                <w:sz w:val="20"/>
                <w:szCs w:val="20"/>
                <w:lang w:eastAsia="ru-RU"/>
              </w:rPr>
            </w:pPr>
            <w:r w:rsidRPr="00371298">
              <w:rPr>
                <w:rFonts w:ascii="GHEA Grapalat" w:eastAsia="Times New Roman" w:hAnsi="GHEA Grapalat"/>
                <w:b/>
                <w:sz w:val="20"/>
                <w:szCs w:val="20"/>
                <w:lang w:eastAsia="ru-RU"/>
              </w:rPr>
              <w:t>Date of approval</w:t>
            </w:r>
          </w:p>
        </w:tc>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C4294E" w14:textId="1FBD0507" w:rsidR="00221C01" w:rsidRPr="00371298" w:rsidRDefault="00B40D65" w:rsidP="005C72DD">
            <w:pPr>
              <w:spacing w:after="0" w:line="240" w:lineRule="auto"/>
              <w:jc w:val="center"/>
              <w:rPr>
                <w:rFonts w:ascii="GHEA Grapalat" w:eastAsia="Times New Roman" w:hAnsi="GHEA Grapalat"/>
                <w:b/>
                <w:color w:val="000000"/>
                <w:sz w:val="20"/>
                <w:szCs w:val="20"/>
                <w:lang w:eastAsia="ru-RU"/>
              </w:rPr>
            </w:pPr>
            <w:r w:rsidRPr="00371298">
              <w:rPr>
                <w:rFonts w:ascii="GHEA Grapalat" w:eastAsia="Times New Roman" w:hAnsi="GHEA Grapalat"/>
                <w:b/>
                <w:color w:val="000000"/>
                <w:sz w:val="20"/>
                <w:szCs w:val="20"/>
                <w:lang w:eastAsia="ru-RU"/>
              </w:rPr>
              <w:t>No</w:t>
            </w: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16FC7" w14:textId="77777777" w:rsidR="00221C01" w:rsidRPr="00371298" w:rsidRDefault="00A912CF" w:rsidP="005C72DD">
            <w:pPr>
              <w:spacing w:after="0" w:line="240" w:lineRule="auto"/>
              <w:ind w:right="-108"/>
              <w:jc w:val="center"/>
              <w:rPr>
                <w:rFonts w:ascii="GHEA Grapalat" w:eastAsia="Times New Roman" w:hAnsi="GHEA Grapalat"/>
                <w:b/>
                <w:color w:val="000000"/>
                <w:sz w:val="20"/>
                <w:szCs w:val="20"/>
                <w:lang w:eastAsia="ru-RU"/>
              </w:rPr>
            </w:pPr>
            <w:r w:rsidRPr="00371298">
              <w:rPr>
                <w:rFonts w:ascii="GHEA Grapalat" w:eastAsia="Times New Roman" w:hAnsi="GHEA Grapalat"/>
                <w:b/>
                <w:color w:val="000000"/>
                <w:sz w:val="20"/>
                <w:szCs w:val="20"/>
                <w:lang w:eastAsia="ru-RU"/>
              </w:rPr>
              <w:t>Date of approval</w:t>
            </w:r>
          </w:p>
        </w:tc>
        <w:tc>
          <w:tcPr>
            <w:tcW w:w="2226" w:type="dxa"/>
            <w:vMerge/>
            <w:tcBorders>
              <w:top w:val="single" w:sz="4" w:space="0" w:color="auto"/>
              <w:left w:val="single" w:sz="4" w:space="0" w:color="auto"/>
              <w:bottom w:val="single" w:sz="4" w:space="0" w:color="auto"/>
              <w:right w:val="single" w:sz="4" w:space="0" w:color="auto"/>
            </w:tcBorders>
            <w:vAlign w:val="center"/>
          </w:tcPr>
          <w:p w14:paraId="6BD9E1FC" w14:textId="77777777" w:rsidR="00221C01" w:rsidRPr="00371298" w:rsidRDefault="00221C01" w:rsidP="005C72DD">
            <w:pPr>
              <w:spacing w:after="0" w:line="240" w:lineRule="auto"/>
              <w:jc w:val="both"/>
              <w:rPr>
                <w:rFonts w:ascii="GHEA Grapalat" w:eastAsia="Times New Roman" w:hAnsi="GHEA Grapalat"/>
                <w:color w:val="000000"/>
                <w:sz w:val="20"/>
                <w:szCs w:val="20"/>
                <w:lang w:eastAsia="ru-RU"/>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14:paraId="20BF5F55" w14:textId="77777777" w:rsidR="00221C01" w:rsidRPr="00371298" w:rsidRDefault="00221C01" w:rsidP="005C72DD">
            <w:pPr>
              <w:spacing w:after="0" w:line="240" w:lineRule="auto"/>
              <w:jc w:val="both"/>
              <w:rPr>
                <w:rFonts w:ascii="GHEA Grapalat" w:eastAsia="Times New Roman" w:hAnsi="GHEA Grapalat"/>
                <w:color w:val="000000"/>
                <w:sz w:val="20"/>
                <w:szCs w:val="20"/>
                <w:lang w:eastAsia="ru-RU"/>
              </w:rPr>
            </w:pPr>
          </w:p>
        </w:tc>
        <w:tc>
          <w:tcPr>
            <w:tcW w:w="2044" w:type="dxa"/>
            <w:vMerge/>
            <w:tcBorders>
              <w:top w:val="single" w:sz="4" w:space="0" w:color="auto"/>
              <w:left w:val="single" w:sz="4" w:space="0" w:color="auto"/>
              <w:bottom w:val="single" w:sz="4" w:space="0" w:color="auto"/>
              <w:right w:val="single" w:sz="4" w:space="0" w:color="auto"/>
            </w:tcBorders>
            <w:vAlign w:val="center"/>
          </w:tcPr>
          <w:p w14:paraId="68B9112D" w14:textId="77777777" w:rsidR="00221C01" w:rsidRPr="00371298" w:rsidRDefault="00221C01" w:rsidP="005C72DD">
            <w:pPr>
              <w:spacing w:after="0" w:line="240" w:lineRule="auto"/>
              <w:jc w:val="both"/>
              <w:rPr>
                <w:rFonts w:ascii="GHEA Grapalat" w:eastAsia="Times New Roman" w:hAnsi="GHEA Grapalat"/>
                <w:color w:val="000000"/>
                <w:sz w:val="20"/>
                <w:szCs w:val="20"/>
                <w:lang w:eastAsia="ru-RU"/>
              </w:rPr>
            </w:pPr>
          </w:p>
        </w:tc>
      </w:tr>
      <w:tr w:rsidR="00DE15BC" w:rsidRPr="00371298" w14:paraId="1CD1D524" w14:textId="77777777" w:rsidTr="008D29FF">
        <w:trPr>
          <w:trHeight w:val="926"/>
        </w:trPr>
        <w:tc>
          <w:tcPr>
            <w:tcW w:w="682" w:type="dxa"/>
            <w:tcBorders>
              <w:top w:val="single" w:sz="4" w:space="0" w:color="auto"/>
              <w:left w:val="single" w:sz="4" w:space="0" w:color="auto"/>
              <w:bottom w:val="single" w:sz="4" w:space="0" w:color="auto"/>
              <w:right w:val="single" w:sz="4" w:space="0" w:color="auto"/>
            </w:tcBorders>
          </w:tcPr>
          <w:p w14:paraId="64136ECE" w14:textId="77777777" w:rsidR="00DE15BC" w:rsidRPr="00371298" w:rsidRDefault="00DE15BC" w:rsidP="003F42BB">
            <w:pPr>
              <w:rPr>
                <w:rFonts w:ascii="GHEA Grapalat" w:hAnsi="GHEA Grapalat"/>
              </w:rPr>
            </w:pPr>
            <w:r w:rsidRPr="00371298">
              <w:rPr>
                <w:rFonts w:ascii="GHEA Grapalat" w:hAnsi="GHEA Grapalat"/>
              </w:rPr>
              <w:t>2</w:t>
            </w:r>
          </w:p>
        </w:tc>
        <w:tc>
          <w:tcPr>
            <w:tcW w:w="1370" w:type="dxa"/>
            <w:tcBorders>
              <w:top w:val="single" w:sz="4" w:space="0" w:color="auto"/>
              <w:left w:val="single" w:sz="4" w:space="0" w:color="auto"/>
              <w:bottom w:val="single" w:sz="4" w:space="0" w:color="auto"/>
              <w:right w:val="single" w:sz="4" w:space="0" w:color="auto"/>
            </w:tcBorders>
          </w:tcPr>
          <w:p w14:paraId="588EC514" w14:textId="77777777" w:rsidR="00DE15BC" w:rsidRPr="00371298" w:rsidRDefault="00A726E0" w:rsidP="00A726E0">
            <w:pPr>
              <w:rPr>
                <w:rFonts w:ascii="GHEA Grapalat" w:hAnsi="GHEA Grapalat"/>
              </w:rPr>
            </w:pPr>
            <w:r w:rsidRPr="00371298">
              <w:rPr>
                <w:rFonts w:ascii="GHEA Grapalat" w:hAnsi="GHEA Grapalat"/>
              </w:rPr>
              <w:t>10</w:t>
            </w:r>
            <w:r w:rsidR="00DE15BC" w:rsidRPr="00371298">
              <w:rPr>
                <w:rFonts w:ascii="GHEA Grapalat" w:hAnsi="GHEA Grapalat"/>
              </w:rPr>
              <w:t>.0</w:t>
            </w:r>
            <w:r w:rsidRPr="00371298">
              <w:rPr>
                <w:rFonts w:ascii="GHEA Grapalat" w:hAnsi="GHEA Grapalat"/>
              </w:rPr>
              <w:t>9</w:t>
            </w:r>
            <w:r w:rsidR="00DE15BC" w:rsidRPr="00371298">
              <w:rPr>
                <w:rFonts w:ascii="GHEA Grapalat" w:hAnsi="GHEA Grapalat"/>
              </w:rPr>
              <w:t>.201</w:t>
            </w:r>
            <w:r w:rsidRPr="00371298">
              <w:rPr>
                <w:rFonts w:ascii="GHEA Grapalat" w:hAnsi="GHEA Grapalat"/>
              </w:rPr>
              <w:t>9</w:t>
            </w:r>
          </w:p>
        </w:tc>
        <w:tc>
          <w:tcPr>
            <w:tcW w:w="615" w:type="dxa"/>
            <w:tcBorders>
              <w:top w:val="single" w:sz="4" w:space="0" w:color="auto"/>
              <w:left w:val="single" w:sz="4" w:space="0" w:color="auto"/>
              <w:bottom w:val="single" w:sz="4" w:space="0" w:color="auto"/>
              <w:right w:val="single" w:sz="4" w:space="0" w:color="auto"/>
            </w:tcBorders>
          </w:tcPr>
          <w:p w14:paraId="782B6DD9" w14:textId="77777777" w:rsidR="00DE15BC" w:rsidRPr="00371298" w:rsidRDefault="00DE15BC" w:rsidP="003F42BB">
            <w:pPr>
              <w:rPr>
                <w:rFonts w:ascii="GHEA Grapalat" w:hAnsi="GHEA Grapalat"/>
              </w:rPr>
            </w:pPr>
          </w:p>
        </w:tc>
        <w:tc>
          <w:tcPr>
            <w:tcW w:w="1470" w:type="dxa"/>
            <w:tcBorders>
              <w:top w:val="single" w:sz="4" w:space="0" w:color="auto"/>
              <w:left w:val="single" w:sz="4" w:space="0" w:color="auto"/>
              <w:bottom w:val="single" w:sz="4" w:space="0" w:color="auto"/>
              <w:right w:val="single" w:sz="4" w:space="0" w:color="auto"/>
            </w:tcBorders>
          </w:tcPr>
          <w:p w14:paraId="35221904" w14:textId="77777777" w:rsidR="00DE15BC" w:rsidRPr="00371298" w:rsidRDefault="00DE15BC" w:rsidP="003F42BB">
            <w:pPr>
              <w:rPr>
                <w:rFonts w:ascii="GHEA Grapalat" w:hAnsi="GHEA Grapalat"/>
              </w:rPr>
            </w:pPr>
          </w:p>
        </w:tc>
        <w:tc>
          <w:tcPr>
            <w:tcW w:w="2226" w:type="dxa"/>
            <w:tcBorders>
              <w:top w:val="single" w:sz="4" w:space="0" w:color="auto"/>
              <w:left w:val="single" w:sz="4" w:space="0" w:color="auto"/>
              <w:bottom w:val="single" w:sz="4" w:space="0" w:color="auto"/>
              <w:right w:val="single" w:sz="4" w:space="0" w:color="auto"/>
            </w:tcBorders>
          </w:tcPr>
          <w:p w14:paraId="7826799A" w14:textId="77777777" w:rsidR="00DE15BC" w:rsidRPr="00371298" w:rsidRDefault="00A912CF" w:rsidP="00DE15BC">
            <w:pPr>
              <w:rPr>
                <w:rFonts w:ascii="GHEA Grapalat" w:hAnsi="GHEA Grapalat"/>
              </w:rPr>
            </w:pPr>
            <w:r w:rsidRPr="00371298">
              <w:rPr>
                <w:rFonts w:ascii="GHEA Grapalat" w:hAnsi="GHEA Grapalat"/>
              </w:rPr>
              <w:t>Text of the procedure</w:t>
            </w:r>
            <w:r w:rsidR="00DE15BC" w:rsidRPr="00371298">
              <w:rPr>
                <w:rFonts w:ascii="GHEA Grapalat" w:hAnsi="GHEA Grapalat"/>
              </w:rPr>
              <w:t xml:space="preserve"> </w:t>
            </w:r>
          </w:p>
        </w:tc>
        <w:tc>
          <w:tcPr>
            <w:tcW w:w="2541" w:type="dxa"/>
            <w:tcBorders>
              <w:top w:val="single" w:sz="4" w:space="0" w:color="auto"/>
              <w:left w:val="single" w:sz="4" w:space="0" w:color="auto"/>
              <w:bottom w:val="single" w:sz="4" w:space="0" w:color="auto"/>
              <w:right w:val="single" w:sz="4" w:space="0" w:color="auto"/>
            </w:tcBorders>
          </w:tcPr>
          <w:p w14:paraId="77141043" w14:textId="77777777" w:rsidR="00DE15BC" w:rsidRPr="00371298" w:rsidRDefault="00DE15BC" w:rsidP="00A912CF">
            <w:pPr>
              <w:rPr>
                <w:rFonts w:ascii="GHEA Grapalat" w:hAnsi="GHEA Grapalat"/>
              </w:rPr>
            </w:pPr>
            <w:r w:rsidRPr="00371298">
              <w:rPr>
                <w:rFonts w:ascii="GHEA Grapalat" w:hAnsi="GHEA Grapalat"/>
              </w:rPr>
              <w:t>1</w:t>
            </w:r>
            <w:r w:rsidR="00A912CF" w:rsidRPr="00371298">
              <w:rPr>
                <w:rFonts w:ascii="GHEA Grapalat" w:hAnsi="GHEA Grapalat"/>
                <w:vertAlign w:val="superscript"/>
              </w:rPr>
              <w:t>st</w:t>
            </w:r>
            <w:r w:rsidR="00A912CF" w:rsidRPr="00371298">
              <w:rPr>
                <w:rFonts w:ascii="GHEA Grapalat" w:hAnsi="GHEA Grapalat"/>
              </w:rPr>
              <w:t xml:space="preserve"> edition </w:t>
            </w:r>
            <w:r w:rsidRPr="00371298">
              <w:rPr>
                <w:rFonts w:ascii="GHEA Grapalat" w:hAnsi="GHEA Grapalat"/>
              </w:rPr>
              <w:t>(</w:t>
            </w:r>
            <w:r w:rsidR="008D29FF" w:rsidRPr="00371298">
              <w:rPr>
                <w:rFonts w:ascii="GHEA Grapalat" w:hAnsi="GHEA Grapalat"/>
              </w:rPr>
              <w:t>06.10.2016</w:t>
            </w:r>
            <w:r w:rsidRPr="00371298">
              <w:rPr>
                <w:rFonts w:ascii="GHEA Grapalat" w:hAnsi="GHEA Grapalat"/>
              </w:rPr>
              <w:t>)</w:t>
            </w:r>
          </w:p>
        </w:tc>
        <w:tc>
          <w:tcPr>
            <w:tcW w:w="2044" w:type="dxa"/>
            <w:tcBorders>
              <w:top w:val="single" w:sz="4" w:space="0" w:color="auto"/>
              <w:left w:val="single" w:sz="4" w:space="0" w:color="auto"/>
              <w:bottom w:val="single" w:sz="4" w:space="0" w:color="auto"/>
              <w:right w:val="single" w:sz="4" w:space="0" w:color="auto"/>
            </w:tcBorders>
          </w:tcPr>
          <w:p w14:paraId="57C0DC57" w14:textId="77777777" w:rsidR="00DE15BC" w:rsidRPr="00371298" w:rsidRDefault="00DE15BC" w:rsidP="003F42BB">
            <w:pPr>
              <w:rPr>
                <w:rFonts w:ascii="GHEA Grapalat" w:hAnsi="GHEA Grapalat"/>
              </w:rPr>
            </w:pPr>
          </w:p>
        </w:tc>
      </w:tr>
      <w:tr w:rsidR="00361ABA" w:rsidRPr="00371298" w14:paraId="3D3CA3C1" w14:textId="77777777" w:rsidTr="008D29FF">
        <w:tc>
          <w:tcPr>
            <w:tcW w:w="682" w:type="dxa"/>
            <w:tcBorders>
              <w:top w:val="single" w:sz="4" w:space="0" w:color="auto"/>
              <w:left w:val="single" w:sz="4" w:space="0" w:color="auto"/>
              <w:bottom w:val="single" w:sz="4" w:space="0" w:color="auto"/>
              <w:right w:val="single" w:sz="4" w:space="0" w:color="auto"/>
            </w:tcBorders>
          </w:tcPr>
          <w:p w14:paraId="38EA9042" w14:textId="6171AA56" w:rsidR="00361ABA" w:rsidRPr="00371298" w:rsidRDefault="00361ABA" w:rsidP="00361ABA">
            <w:pPr>
              <w:spacing w:after="0" w:line="360" w:lineRule="auto"/>
              <w:jc w:val="both"/>
              <w:rPr>
                <w:rFonts w:ascii="GHEA Grapalat" w:eastAsia="Times New Roman" w:hAnsi="GHEA Grapalat"/>
                <w:color w:val="000000"/>
                <w:sz w:val="20"/>
                <w:szCs w:val="20"/>
                <w:lang w:eastAsia="ru-RU"/>
              </w:rPr>
            </w:pPr>
            <w:r w:rsidRPr="00AE6918">
              <w:rPr>
                <w:rFonts w:ascii="GHEA Grapalat" w:eastAsia="Times New Roman" w:hAnsi="GHEA Grapalat" w:cs="Sylfaen"/>
                <w:color w:val="000000"/>
                <w:lang w:eastAsia="ru-RU"/>
              </w:rPr>
              <w:t>3</w:t>
            </w:r>
          </w:p>
        </w:tc>
        <w:tc>
          <w:tcPr>
            <w:tcW w:w="1370" w:type="dxa"/>
            <w:tcBorders>
              <w:top w:val="single" w:sz="4" w:space="0" w:color="auto"/>
              <w:left w:val="single" w:sz="4" w:space="0" w:color="auto"/>
              <w:bottom w:val="single" w:sz="4" w:space="0" w:color="auto"/>
              <w:right w:val="single" w:sz="4" w:space="0" w:color="auto"/>
            </w:tcBorders>
          </w:tcPr>
          <w:p w14:paraId="19AD0713" w14:textId="4D2540EB" w:rsidR="00361ABA" w:rsidRPr="00371298" w:rsidRDefault="00361ABA" w:rsidP="00361ABA">
            <w:pPr>
              <w:spacing w:after="0" w:line="360" w:lineRule="auto"/>
              <w:jc w:val="both"/>
              <w:rPr>
                <w:rFonts w:ascii="GHEA Grapalat" w:eastAsia="Times New Roman" w:hAnsi="GHEA Grapalat"/>
                <w:color w:val="000000"/>
                <w:sz w:val="20"/>
                <w:szCs w:val="20"/>
                <w:lang w:eastAsia="ru-RU"/>
              </w:rPr>
            </w:pPr>
            <w:r w:rsidRPr="00AE6918">
              <w:rPr>
                <w:rFonts w:ascii="GHEA Grapalat" w:hAnsi="GHEA Grapalat" w:cs="Sylfaen"/>
                <w:lang w:val="ru-RU"/>
              </w:rPr>
              <w:t>29.12.2020</w:t>
            </w:r>
          </w:p>
        </w:tc>
        <w:tc>
          <w:tcPr>
            <w:tcW w:w="615" w:type="dxa"/>
            <w:tcBorders>
              <w:top w:val="single" w:sz="4" w:space="0" w:color="auto"/>
              <w:left w:val="single" w:sz="4" w:space="0" w:color="auto"/>
              <w:bottom w:val="single" w:sz="4" w:space="0" w:color="auto"/>
              <w:right w:val="single" w:sz="4" w:space="0" w:color="auto"/>
            </w:tcBorders>
          </w:tcPr>
          <w:p w14:paraId="1DF5283D"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611578C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0FC89670" w14:textId="00110276" w:rsidR="00361ABA" w:rsidRPr="00371298" w:rsidRDefault="00361ABA" w:rsidP="00361ABA">
            <w:pPr>
              <w:spacing w:after="0" w:line="240" w:lineRule="auto"/>
              <w:jc w:val="both"/>
              <w:rPr>
                <w:rFonts w:ascii="GHEA Grapalat" w:eastAsia="Times New Roman" w:hAnsi="GHEA Grapalat"/>
                <w:color w:val="000000"/>
                <w:sz w:val="20"/>
                <w:szCs w:val="20"/>
                <w:lang w:eastAsia="ru-RU"/>
              </w:rPr>
            </w:pPr>
            <w:r w:rsidRPr="00371298">
              <w:rPr>
                <w:rFonts w:ascii="GHEA Grapalat" w:hAnsi="GHEA Grapalat"/>
              </w:rPr>
              <w:t>Text of the procedure</w:t>
            </w:r>
          </w:p>
        </w:tc>
        <w:tc>
          <w:tcPr>
            <w:tcW w:w="2541" w:type="dxa"/>
            <w:tcBorders>
              <w:top w:val="single" w:sz="4" w:space="0" w:color="auto"/>
              <w:left w:val="single" w:sz="4" w:space="0" w:color="auto"/>
              <w:bottom w:val="single" w:sz="4" w:space="0" w:color="auto"/>
              <w:right w:val="single" w:sz="4" w:space="0" w:color="auto"/>
            </w:tcBorders>
          </w:tcPr>
          <w:p w14:paraId="1D3FF61F" w14:textId="19ADE7D3" w:rsidR="00361ABA" w:rsidRPr="00361ABA" w:rsidRDefault="00361ABA" w:rsidP="00361ABA">
            <w:pPr>
              <w:spacing w:after="0" w:line="240" w:lineRule="auto"/>
              <w:jc w:val="both"/>
              <w:rPr>
                <w:rFonts w:ascii="GHEA Grapalat" w:hAnsi="GHEA Grapalat"/>
              </w:rPr>
            </w:pPr>
            <w:r w:rsidRPr="00361ABA">
              <w:rPr>
                <w:rFonts w:ascii="GHEA Grapalat" w:hAnsi="GHEA Grapalat"/>
              </w:rPr>
              <w:t>New edit.</w:t>
            </w:r>
          </w:p>
        </w:tc>
        <w:tc>
          <w:tcPr>
            <w:tcW w:w="2044" w:type="dxa"/>
            <w:tcBorders>
              <w:top w:val="single" w:sz="4" w:space="0" w:color="auto"/>
              <w:left w:val="single" w:sz="4" w:space="0" w:color="auto"/>
              <w:bottom w:val="single" w:sz="4" w:space="0" w:color="auto"/>
              <w:right w:val="single" w:sz="4" w:space="0" w:color="auto"/>
            </w:tcBorders>
          </w:tcPr>
          <w:p w14:paraId="39D1B5EA"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3D01B162" w14:textId="77777777" w:rsidTr="008D29FF">
        <w:tc>
          <w:tcPr>
            <w:tcW w:w="682" w:type="dxa"/>
            <w:tcBorders>
              <w:top w:val="single" w:sz="4" w:space="0" w:color="auto"/>
              <w:left w:val="single" w:sz="4" w:space="0" w:color="auto"/>
              <w:bottom w:val="single" w:sz="4" w:space="0" w:color="auto"/>
              <w:right w:val="single" w:sz="4" w:space="0" w:color="auto"/>
            </w:tcBorders>
          </w:tcPr>
          <w:p w14:paraId="5A630378" w14:textId="61410EDD" w:rsidR="00361ABA" w:rsidRPr="00371298" w:rsidRDefault="00361ABA" w:rsidP="00361ABA">
            <w:pPr>
              <w:spacing w:after="0" w:line="360" w:lineRule="auto"/>
              <w:jc w:val="both"/>
              <w:rPr>
                <w:rFonts w:ascii="GHEA Grapalat" w:eastAsia="Times New Roman" w:hAnsi="GHEA Grapalat"/>
                <w:color w:val="000000"/>
                <w:sz w:val="20"/>
                <w:szCs w:val="20"/>
                <w:lang w:eastAsia="ru-RU"/>
              </w:rPr>
            </w:pPr>
            <w:r w:rsidRPr="009A296F">
              <w:rPr>
                <w:rFonts w:ascii="GHEA Grapalat" w:hAnsi="GHEA Grapalat" w:cs="Sylfaen"/>
                <w:lang w:val="ru-RU"/>
              </w:rPr>
              <w:t>4</w:t>
            </w:r>
          </w:p>
        </w:tc>
        <w:tc>
          <w:tcPr>
            <w:tcW w:w="1370" w:type="dxa"/>
            <w:tcBorders>
              <w:top w:val="single" w:sz="4" w:space="0" w:color="auto"/>
              <w:left w:val="single" w:sz="4" w:space="0" w:color="auto"/>
              <w:bottom w:val="single" w:sz="4" w:space="0" w:color="auto"/>
              <w:right w:val="single" w:sz="4" w:space="0" w:color="auto"/>
            </w:tcBorders>
          </w:tcPr>
          <w:p w14:paraId="23890310" w14:textId="71E666E6" w:rsidR="00361ABA" w:rsidRPr="00371298" w:rsidRDefault="00361ABA" w:rsidP="00361ABA">
            <w:pPr>
              <w:spacing w:after="0" w:line="360" w:lineRule="auto"/>
              <w:jc w:val="both"/>
              <w:rPr>
                <w:rFonts w:ascii="GHEA Grapalat" w:eastAsia="Times New Roman" w:hAnsi="GHEA Grapalat"/>
                <w:color w:val="000000"/>
                <w:sz w:val="20"/>
                <w:szCs w:val="20"/>
                <w:lang w:eastAsia="ru-RU"/>
              </w:rPr>
            </w:pPr>
            <w:r>
              <w:rPr>
                <w:rFonts w:ascii="GHEA Grapalat" w:hAnsi="GHEA Grapalat" w:cs="Sylfaen"/>
              </w:rPr>
              <w:t>07.04.2023</w:t>
            </w:r>
          </w:p>
        </w:tc>
        <w:tc>
          <w:tcPr>
            <w:tcW w:w="615" w:type="dxa"/>
            <w:tcBorders>
              <w:top w:val="single" w:sz="4" w:space="0" w:color="auto"/>
              <w:left w:val="single" w:sz="4" w:space="0" w:color="auto"/>
              <w:bottom w:val="single" w:sz="4" w:space="0" w:color="auto"/>
              <w:right w:val="single" w:sz="4" w:space="0" w:color="auto"/>
            </w:tcBorders>
          </w:tcPr>
          <w:p w14:paraId="5A4748F0"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7BC60E01"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78142F00" w14:textId="5C67F1CB" w:rsidR="00361ABA" w:rsidRPr="00371298" w:rsidRDefault="00361ABA" w:rsidP="00361ABA">
            <w:pPr>
              <w:spacing w:after="0" w:line="240" w:lineRule="auto"/>
              <w:jc w:val="both"/>
              <w:rPr>
                <w:rFonts w:ascii="GHEA Grapalat" w:eastAsia="Times New Roman" w:hAnsi="GHEA Grapalat"/>
                <w:color w:val="000000"/>
                <w:sz w:val="20"/>
                <w:szCs w:val="20"/>
                <w:lang w:eastAsia="ru-RU"/>
              </w:rPr>
            </w:pPr>
            <w:r w:rsidRPr="00371298">
              <w:rPr>
                <w:rFonts w:ascii="GHEA Grapalat" w:hAnsi="GHEA Grapalat"/>
              </w:rPr>
              <w:t xml:space="preserve">Text of the procedure </w:t>
            </w:r>
          </w:p>
        </w:tc>
        <w:tc>
          <w:tcPr>
            <w:tcW w:w="2541" w:type="dxa"/>
            <w:tcBorders>
              <w:top w:val="single" w:sz="4" w:space="0" w:color="auto"/>
              <w:left w:val="single" w:sz="4" w:space="0" w:color="auto"/>
              <w:bottom w:val="single" w:sz="4" w:space="0" w:color="auto"/>
              <w:right w:val="single" w:sz="4" w:space="0" w:color="auto"/>
            </w:tcBorders>
          </w:tcPr>
          <w:p w14:paraId="395C0FE8" w14:textId="62870F75" w:rsidR="00361ABA" w:rsidRPr="00361ABA" w:rsidRDefault="00361ABA" w:rsidP="00361ABA">
            <w:pPr>
              <w:spacing w:after="0" w:line="240" w:lineRule="auto"/>
              <w:jc w:val="both"/>
              <w:rPr>
                <w:rFonts w:ascii="GHEA Grapalat" w:hAnsi="GHEA Grapalat"/>
              </w:rPr>
            </w:pPr>
            <w:r w:rsidRPr="00361ABA">
              <w:rPr>
                <w:rFonts w:ascii="GHEA Grapalat" w:hAnsi="GHEA Grapalat"/>
              </w:rPr>
              <w:t>New edit.</w:t>
            </w:r>
          </w:p>
        </w:tc>
        <w:tc>
          <w:tcPr>
            <w:tcW w:w="2044" w:type="dxa"/>
            <w:tcBorders>
              <w:top w:val="single" w:sz="4" w:space="0" w:color="auto"/>
              <w:left w:val="single" w:sz="4" w:space="0" w:color="auto"/>
              <w:bottom w:val="single" w:sz="4" w:space="0" w:color="auto"/>
              <w:right w:val="single" w:sz="4" w:space="0" w:color="auto"/>
            </w:tcBorders>
          </w:tcPr>
          <w:p w14:paraId="1BDB0955"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4A286784" w14:textId="77777777" w:rsidTr="008D29FF">
        <w:tc>
          <w:tcPr>
            <w:tcW w:w="682" w:type="dxa"/>
            <w:tcBorders>
              <w:top w:val="single" w:sz="4" w:space="0" w:color="auto"/>
              <w:left w:val="single" w:sz="4" w:space="0" w:color="auto"/>
              <w:bottom w:val="single" w:sz="4" w:space="0" w:color="auto"/>
              <w:right w:val="single" w:sz="4" w:space="0" w:color="auto"/>
            </w:tcBorders>
          </w:tcPr>
          <w:p w14:paraId="04FEDC97"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4061341E"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6C1943A1"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20446470"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7ACDD45B"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4558A5B0"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74D929E0"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502D23FC" w14:textId="77777777" w:rsidTr="008D29FF">
        <w:tc>
          <w:tcPr>
            <w:tcW w:w="682" w:type="dxa"/>
            <w:tcBorders>
              <w:top w:val="single" w:sz="4" w:space="0" w:color="auto"/>
              <w:left w:val="single" w:sz="4" w:space="0" w:color="auto"/>
              <w:bottom w:val="single" w:sz="4" w:space="0" w:color="auto"/>
              <w:right w:val="single" w:sz="4" w:space="0" w:color="auto"/>
            </w:tcBorders>
          </w:tcPr>
          <w:p w14:paraId="0B181796"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364D86CC"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57390784"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41E230C3"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1D759291"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42848377"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70B44E4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3152E5C0" w14:textId="77777777" w:rsidTr="008D29FF">
        <w:tc>
          <w:tcPr>
            <w:tcW w:w="682" w:type="dxa"/>
            <w:tcBorders>
              <w:top w:val="single" w:sz="4" w:space="0" w:color="auto"/>
              <w:left w:val="single" w:sz="4" w:space="0" w:color="auto"/>
              <w:bottom w:val="single" w:sz="4" w:space="0" w:color="auto"/>
              <w:right w:val="single" w:sz="4" w:space="0" w:color="auto"/>
            </w:tcBorders>
          </w:tcPr>
          <w:p w14:paraId="6ECA5AFA"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64112041"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000F4C23"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65E88B1E"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252DE4C7"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6CAE7677"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7C039AB4"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1F33AF15" w14:textId="77777777" w:rsidTr="008D29FF">
        <w:tc>
          <w:tcPr>
            <w:tcW w:w="682" w:type="dxa"/>
            <w:tcBorders>
              <w:top w:val="single" w:sz="4" w:space="0" w:color="auto"/>
              <w:left w:val="single" w:sz="4" w:space="0" w:color="auto"/>
              <w:bottom w:val="single" w:sz="4" w:space="0" w:color="auto"/>
              <w:right w:val="single" w:sz="4" w:space="0" w:color="auto"/>
            </w:tcBorders>
          </w:tcPr>
          <w:p w14:paraId="5444C20D"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6CD55B9D"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50288FA5"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3F1B7F4A"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1CEF0543"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18A9AAD7"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400BC93B"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64DB49DB" w14:textId="77777777" w:rsidTr="008D29FF">
        <w:tc>
          <w:tcPr>
            <w:tcW w:w="682" w:type="dxa"/>
            <w:tcBorders>
              <w:top w:val="single" w:sz="4" w:space="0" w:color="auto"/>
              <w:left w:val="single" w:sz="4" w:space="0" w:color="auto"/>
              <w:bottom w:val="single" w:sz="4" w:space="0" w:color="auto"/>
              <w:right w:val="single" w:sz="4" w:space="0" w:color="auto"/>
            </w:tcBorders>
          </w:tcPr>
          <w:p w14:paraId="1CD07985"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04D2A256"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1FAA6781"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6751846C"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3D5204CB"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0E8EA642"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118CE289"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1533EB8F" w14:textId="77777777" w:rsidTr="008D29FF">
        <w:tc>
          <w:tcPr>
            <w:tcW w:w="682" w:type="dxa"/>
            <w:tcBorders>
              <w:top w:val="single" w:sz="4" w:space="0" w:color="auto"/>
              <w:left w:val="single" w:sz="4" w:space="0" w:color="auto"/>
              <w:bottom w:val="single" w:sz="4" w:space="0" w:color="auto"/>
              <w:right w:val="single" w:sz="4" w:space="0" w:color="auto"/>
            </w:tcBorders>
          </w:tcPr>
          <w:p w14:paraId="4BAD3737"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4F2C1EF5"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6AAC7F02"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7691600B"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421E6A8D"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23EA7413"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7473B000"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4904BA96" w14:textId="77777777" w:rsidTr="008D29FF">
        <w:tc>
          <w:tcPr>
            <w:tcW w:w="682" w:type="dxa"/>
            <w:tcBorders>
              <w:top w:val="single" w:sz="4" w:space="0" w:color="auto"/>
              <w:left w:val="single" w:sz="4" w:space="0" w:color="auto"/>
              <w:bottom w:val="single" w:sz="4" w:space="0" w:color="auto"/>
              <w:right w:val="single" w:sz="4" w:space="0" w:color="auto"/>
            </w:tcBorders>
          </w:tcPr>
          <w:p w14:paraId="03E094A9"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59B3C45A"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608089E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3E387C7A"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180C2851"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257376A8"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599BCC98"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40C7B39B" w14:textId="77777777" w:rsidTr="008D29FF">
        <w:tc>
          <w:tcPr>
            <w:tcW w:w="682" w:type="dxa"/>
            <w:tcBorders>
              <w:top w:val="single" w:sz="4" w:space="0" w:color="auto"/>
              <w:left w:val="single" w:sz="4" w:space="0" w:color="auto"/>
              <w:bottom w:val="single" w:sz="4" w:space="0" w:color="auto"/>
              <w:right w:val="single" w:sz="4" w:space="0" w:color="auto"/>
            </w:tcBorders>
          </w:tcPr>
          <w:p w14:paraId="5576DE63"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4C3E6A42"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117F4E34"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5BE7EDC4"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6B995FFA"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7603E99C"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0F26062D"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57984AC0" w14:textId="77777777" w:rsidTr="008D29FF">
        <w:tc>
          <w:tcPr>
            <w:tcW w:w="682" w:type="dxa"/>
            <w:tcBorders>
              <w:top w:val="single" w:sz="4" w:space="0" w:color="auto"/>
              <w:left w:val="single" w:sz="4" w:space="0" w:color="auto"/>
              <w:bottom w:val="single" w:sz="4" w:space="0" w:color="auto"/>
              <w:right w:val="single" w:sz="4" w:space="0" w:color="auto"/>
            </w:tcBorders>
          </w:tcPr>
          <w:p w14:paraId="4842112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299A03AE"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148BE841"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5659C860"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4D68DEA5"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4B323CA1"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614CBA69"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5601DFE2" w14:textId="77777777" w:rsidTr="008D29FF">
        <w:tc>
          <w:tcPr>
            <w:tcW w:w="682" w:type="dxa"/>
            <w:tcBorders>
              <w:top w:val="single" w:sz="4" w:space="0" w:color="auto"/>
              <w:left w:val="single" w:sz="4" w:space="0" w:color="auto"/>
              <w:bottom w:val="single" w:sz="4" w:space="0" w:color="auto"/>
              <w:right w:val="single" w:sz="4" w:space="0" w:color="auto"/>
            </w:tcBorders>
          </w:tcPr>
          <w:p w14:paraId="08788437"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1274EB01"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2A68419B"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7CA9B2A5"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15374DE5"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05B3F7AD"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64316523"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27BBD67C" w14:textId="77777777" w:rsidTr="008D29FF">
        <w:tc>
          <w:tcPr>
            <w:tcW w:w="682" w:type="dxa"/>
            <w:tcBorders>
              <w:top w:val="single" w:sz="4" w:space="0" w:color="auto"/>
              <w:left w:val="single" w:sz="4" w:space="0" w:color="auto"/>
              <w:bottom w:val="single" w:sz="4" w:space="0" w:color="auto"/>
              <w:right w:val="single" w:sz="4" w:space="0" w:color="auto"/>
            </w:tcBorders>
          </w:tcPr>
          <w:p w14:paraId="20F6B7B9"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33F2E6C9"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088C77CD"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0FDCB197"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2095B796"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2AB0C525"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5A87D323"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068CFDC6" w14:textId="77777777" w:rsidTr="008D29FF">
        <w:tc>
          <w:tcPr>
            <w:tcW w:w="682" w:type="dxa"/>
            <w:tcBorders>
              <w:top w:val="single" w:sz="4" w:space="0" w:color="auto"/>
              <w:left w:val="single" w:sz="4" w:space="0" w:color="auto"/>
              <w:bottom w:val="single" w:sz="4" w:space="0" w:color="auto"/>
              <w:right w:val="single" w:sz="4" w:space="0" w:color="auto"/>
            </w:tcBorders>
          </w:tcPr>
          <w:p w14:paraId="6C2014A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25C65BE9"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45C0C77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0FB2226A"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3FDEF6BA"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67AC1C94"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50D13FE4"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42A08D54" w14:textId="77777777" w:rsidTr="008D29FF">
        <w:tc>
          <w:tcPr>
            <w:tcW w:w="682" w:type="dxa"/>
            <w:tcBorders>
              <w:top w:val="single" w:sz="4" w:space="0" w:color="auto"/>
              <w:left w:val="single" w:sz="4" w:space="0" w:color="auto"/>
              <w:bottom w:val="single" w:sz="4" w:space="0" w:color="auto"/>
              <w:right w:val="single" w:sz="4" w:space="0" w:color="auto"/>
            </w:tcBorders>
          </w:tcPr>
          <w:p w14:paraId="69F056A4"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4438B6E2"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4ECCC5C1"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20CB6C29"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37011BB7"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40910583"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168D37C0"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06BF832D" w14:textId="77777777" w:rsidTr="008D29FF">
        <w:tc>
          <w:tcPr>
            <w:tcW w:w="682" w:type="dxa"/>
            <w:tcBorders>
              <w:top w:val="single" w:sz="4" w:space="0" w:color="auto"/>
              <w:left w:val="single" w:sz="4" w:space="0" w:color="auto"/>
              <w:bottom w:val="single" w:sz="4" w:space="0" w:color="auto"/>
              <w:right w:val="single" w:sz="4" w:space="0" w:color="auto"/>
            </w:tcBorders>
          </w:tcPr>
          <w:p w14:paraId="245A9B6C"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430931C9"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52C7C4A9"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54D05CA9"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587FB45B"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3636F5A7"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757AE566"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34AB0989" w14:textId="77777777" w:rsidTr="008D29FF">
        <w:tc>
          <w:tcPr>
            <w:tcW w:w="682" w:type="dxa"/>
            <w:tcBorders>
              <w:top w:val="single" w:sz="4" w:space="0" w:color="auto"/>
              <w:left w:val="single" w:sz="4" w:space="0" w:color="auto"/>
              <w:bottom w:val="single" w:sz="4" w:space="0" w:color="auto"/>
              <w:right w:val="single" w:sz="4" w:space="0" w:color="auto"/>
            </w:tcBorders>
          </w:tcPr>
          <w:p w14:paraId="7C181868"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436D3D6D"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50DA4AF3"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617A29A3"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269C387E"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5230114A" w14:textId="77777777" w:rsidR="00361ABA" w:rsidRPr="00371298" w:rsidRDefault="00361ABA" w:rsidP="00361ABA">
            <w:pPr>
              <w:spacing w:after="0" w:line="24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191423B8"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55F9960A" w14:textId="77777777" w:rsidTr="008D29FF">
        <w:tc>
          <w:tcPr>
            <w:tcW w:w="682" w:type="dxa"/>
            <w:tcBorders>
              <w:top w:val="single" w:sz="4" w:space="0" w:color="auto"/>
              <w:left w:val="single" w:sz="4" w:space="0" w:color="auto"/>
              <w:bottom w:val="single" w:sz="4" w:space="0" w:color="auto"/>
              <w:right w:val="single" w:sz="4" w:space="0" w:color="auto"/>
            </w:tcBorders>
          </w:tcPr>
          <w:p w14:paraId="20998F62"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3E1E686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2F994F41"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27823DCB"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4A894BAB"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1028BE6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061E5D9A"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r w:rsidR="00361ABA" w:rsidRPr="00371298" w14:paraId="7E9D0B41" w14:textId="77777777" w:rsidTr="008D29FF">
        <w:tc>
          <w:tcPr>
            <w:tcW w:w="682" w:type="dxa"/>
            <w:tcBorders>
              <w:top w:val="single" w:sz="4" w:space="0" w:color="auto"/>
              <w:left w:val="single" w:sz="4" w:space="0" w:color="auto"/>
              <w:bottom w:val="single" w:sz="4" w:space="0" w:color="auto"/>
              <w:right w:val="single" w:sz="4" w:space="0" w:color="auto"/>
            </w:tcBorders>
          </w:tcPr>
          <w:p w14:paraId="62FDE734"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14:paraId="419BB378"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615" w:type="dxa"/>
            <w:tcBorders>
              <w:top w:val="single" w:sz="4" w:space="0" w:color="auto"/>
              <w:left w:val="single" w:sz="4" w:space="0" w:color="auto"/>
              <w:bottom w:val="single" w:sz="4" w:space="0" w:color="auto"/>
              <w:right w:val="single" w:sz="4" w:space="0" w:color="auto"/>
            </w:tcBorders>
          </w:tcPr>
          <w:p w14:paraId="0D40ECEC"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1470" w:type="dxa"/>
            <w:tcBorders>
              <w:top w:val="single" w:sz="4" w:space="0" w:color="auto"/>
              <w:left w:val="single" w:sz="4" w:space="0" w:color="auto"/>
              <w:bottom w:val="single" w:sz="4" w:space="0" w:color="auto"/>
              <w:right w:val="single" w:sz="4" w:space="0" w:color="auto"/>
            </w:tcBorders>
          </w:tcPr>
          <w:p w14:paraId="0ECDC38C"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tcPr>
          <w:p w14:paraId="06D392FA"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14:paraId="7DBA2E60"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c>
          <w:tcPr>
            <w:tcW w:w="2044" w:type="dxa"/>
            <w:tcBorders>
              <w:top w:val="single" w:sz="4" w:space="0" w:color="auto"/>
              <w:left w:val="single" w:sz="4" w:space="0" w:color="auto"/>
              <w:bottom w:val="single" w:sz="4" w:space="0" w:color="auto"/>
              <w:right w:val="single" w:sz="4" w:space="0" w:color="auto"/>
            </w:tcBorders>
          </w:tcPr>
          <w:p w14:paraId="6A92037F" w14:textId="77777777" w:rsidR="00361ABA" w:rsidRPr="00371298" w:rsidRDefault="00361ABA" w:rsidP="00361ABA">
            <w:pPr>
              <w:spacing w:after="0" w:line="360" w:lineRule="auto"/>
              <w:jc w:val="both"/>
              <w:rPr>
                <w:rFonts w:ascii="GHEA Grapalat" w:eastAsia="Times New Roman" w:hAnsi="GHEA Grapalat"/>
                <w:color w:val="000000"/>
                <w:sz w:val="20"/>
                <w:szCs w:val="20"/>
                <w:lang w:eastAsia="ru-RU"/>
              </w:rPr>
            </w:pPr>
          </w:p>
        </w:tc>
      </w:tr>
    </w:tbl>
    <w:p w14:paraId="63C96E19" w14:textId="77777777" w:rsidR="00361ABA" w:rsidRDefault="00221C01" w:rsidP="00221C01">
      <w:pPr>
        <w:spacing w:after="0" w:line="240" w:lineRule="auto"/>
        <w:jc w:val="center"/>
        <w:rPr>
          <w:rFonts w:ascii="GHEA Grapalat" w:eastAsia="Times New Roman" w:hAnsi="GHEA Grapalat"/>
          <w:b/>
          <w:color w:val="000000"/>
          <w:sz w:val="24"/>
          <w:szCs w:val="24"/>
        </w:rPr>
      </w:pPr>
      <w:r w:rsidRPr="00371298">
        <w:rPr>
          <w:rFonts w:ascii="GHEA Grapalat" w:eastAsia="Times New Roman" w:hAnsi="GHEA Grapalat"/>
          <w:b/>
          <w:color w:val="000000"/>
          <w:sz w:val="24"/>
          <w:szCs w:val="24"/>
        </w:rPr>
        <w:br w:type="page"/>
      </w:r>
    </w:p>
    <w:p w14:paraId="66CFBE64" w14:textId="77777777" w:rsidR="00361ABA" w:rsidRPr="00361ABA" w:rsidRDefault="00361ABA" w:rsidP="00361ABA">
      <w:pPr>
        <w:keepNext/>
        <w:spacing w:after="0" w:line="360" w:lineRule="auto"/>
        <w:ind w:firstLine="720"/>
        <w:jc w:val="center"/>
        <w:rPr>
          <w:rFonts w:ascii="GHEA Grapalat" w:eastAsia="Times New Roman" w:hAnsi="GHEA Grapalat" w:cs="Arial"/>
          <w:b/>
          <w:color w:val="000000"/>
          <w:sz w:val="28"/>
          <w:szCs w:val="28"/>
          <w:lang w:val="it-IT" w:eastAsia="it-IT"/>
        </w:rPr>
      </w:pPr>
      <w:r w:rsidRPr="00361ABA">
        <w:rPr>
          <w:rFonts w:ascii="GHEA Grapalat" w:eastAsia="Times New Roman" w:hAnsi="GHEA Grapalat" w:cs="Arial"/>
          <w:b/>
          <w:color w:val="000000"/>
          <w:sz w:val="28"/>
          <w:szCs w:val="28"/>
          <w:lang w:val="it-IT" w:eastAsia="it-IT"/>
        </w:rPr>
        <w:lastRenderedPageBreak/>
        <w:t xml:space="preserve">FAMILIARIZATION LIST </w:t>
      </w:r>
    </w:p>
    <w:tbl>
      <w:tblPr>
        <w:tblStyle w:val="TableGrid2"/>
        <w:tblW w:w="8562" w:type="dxa"/>
        <w:jc w:val="center"/>
        <w:tblLook w:val="04A0" w:firstRow="1" w:lastRow="0" w:firstColumn="1" w:lastColumn="0" w:noHBand="0" w:noVBand="1"/>
      </w:tblPr>
      <w:tblGrid>
        <w:gridCol w:w="665"/>
        <w:gridCol w:w="2830"/>
        <w:gridCol w:w="1955"/>
        <w:gridCol w:w="1247"/>
        <w:gridCol w:w="1865"/>
      </w:tblGrid>
      <w:tr w:rsidR="00361ABA" w:rsidRPr="00361ABA" w14:paraId="5AF18376" w14:textId="77777777" w:rsidTr="00DC3676">
        <w:trPr>
          <w:jc w:val="center"/>
        </w:trPr>
        <w:tc>
          <w:tcPr>
            <w:tcW w:w="548" w:type="dxa"/>
            <w:shd w:val="clear" w:color="auto" w:fill="D9D9D9" w:themeFill="background1" w:themeFillShade="D9"/>
          </w:tcPr>
          <w:p w14:paraId="4AC7E1DD" w14:textId="77777777" w:rsidR="00361ABA" w:rsidRPr="00361ABA" w:rsidRDefault="00361ABA" w:rsidP="00361ABA">
            <w:pPr>
              <w:spacing w:after="0" w:line="360" w:lineRule="auto"/>
              <w:jc w:val="center"/>
              <w:rPr>
                <w:rFonts w:ascii="GHEA Grapalat" w:eastAsia="Times New Roman" w:hAnsi="GHEA Grapalat"/>
                <w:b/>
                <w:sz w:val="24"/>
                <w:szCs w:val="24"/>
                <w:lang w:val="it-IT" w:eastAsia="it-IT"/>
              </w:rPr>
            </w:pPr>
            <w:r w:rsidRPr="00361ABA">
              <w:rPr>
                <w:rFonts w:ascii="GHEA Grapalat" w:eastAsia="Times New Roman" w:hAnsi="GHEA Grapalat" w:cs="Sylfaen"/>
                <w:b/>
                <w:sz w:val="24"/>
                <w:szCs w:val="24"/>
                <w:lang w:val="it-IT" w:eastAsia="it-IT"/>
              </w:rPr>
              <w:t>N/N</w:t>
            </w:r>
          </w:p>
        </w:tc>
        <w:tc>
          <w:tcPr>
            <w:tcW w:w="2890" w:type="dxa"/>
            <w:shd w:val="clear" w:color="auto" w:fill="D9D9D9" w:themeFill="background1" w:themeFillShade="D9"/>
          </w:tcPr>
          <w:p w14:paraId="7130A576" w14:textId="77777777" w:rsidR="00361ABA" w:rsidRPr="00361ABA" w:rsidRDefault="00361ABA" w:rsidP="00361ABA">
            <w:pPr>
              <w:spacing w:after="0" w:line="360" w:lineRule="auto"/>
              <w:jc w:val="center"/>
              <w:rPr>
                <w:rFonts w:ascii="GHEA Grapalat" w:eastAsia="Times New Roman" w:hAnsi="GHEA Grapalat"/>
                <w:b/>
                <w:sz w:val="24"/>
                <w:szCs w:val="24"/>
                <w:lang w:val="it-IT" w:eastAsia="it-IT"/>
              </w:rPr>
            </w:pPr>
            <w:r w:rsidRPr="00361ABA">
              <w:rPr>
                <w:rFonts w:ascii="GHEA Grapalat" w:eastAsia="Times New Roman" w:hAnsi="GHEA Grapalat" w:cs="Sylfaen"/>
                <w:b/>
                <w:sz w:val="24"/>
                <w:szCs w:val="24"/>
                <w:lang w:val="it-IT" w:eastAsia="it-IT"/>
              </w:rPr>
              <w:t>Full name</w:t>
            </w:r>
          </w:p>
        </w:tc>
        <w:tc>
          <w:tcPr>
            <w:tcW w:w="1980" w:type="dxa"/>
            <w:shd w:val="clear" w:color="auto" w:fill="D9D9D9" w:themeFill="background1" w:themeFillShade="D9"/>
          </w:tcPr>
          <w:p w14:paraId="72489953" w14:textId="77777777" w:rsidR="00361ABA" w:rsidRPr="00361ABA" w:rsidRDefault="00361ABA" w:rsidP="00361ABA">
            <w:pPr>
              <w:spacing w:after="0" w:line="360" w:lineRule="auto"/>
              <w:jc w:val="center"/>
              <w:rPr>
                <w:rFonts w:ascii="GHEA Grapalat" w:eastAsia="Times New Roman" w:hAnsi="GHEA Grapalat"/>
                <w:b/>
                <w:sz w:val="24"/>
                <w:szCs w:val="24"/>
                <w:lang w:val="it-IT" w:eastAsia="it-IT"/>
              </w:rPr>
            </w:pPr>
            <w:r w:rsidRPr="00361ABA">
              <w:rPr>
                <w:rFonts w:ascii="GHEA Grapalat" w:eastAsia="Times New Roman" w:hAnsi="GHEA Grapalat" w:cs="Sylfaen"/>
                <w:b/>
                <w:sz w:val="24"/>
                <w:szCs w:val="24"/>
                <w:lang w:val="it-IT" w:eastAsia="it-IT"/>
              </w:rPr>
              <w:t>Position</w:t>
            </w:r>
          </w:p>
        </w:tc>
        <w:tc>
          <w:tcPr>
            <w:tcW w:w="1262" w:type="dxa"/>
            <w:shd w:val="clear" w:color="auto" w:fill="D9D9D9" w:themeFill="background1" w:themeFillShade="D9"/>
          </w:tcPr>
          <w:p w14:paraId="662EEFEC" w14:textId="77777777" w:rsidR="00361ABA" w:rsidRPr="00361ABA" w:rsidRDefault="00361ABA" w:rsidP="00361ABA">
            <w:pPr>
              <w:spacing w:after="0" w:line="360" w:lineRule="auto"/>
              <w:jc w:val="center"/>
              <w:rPr>
                <w:rFonts w:ascii="GHEA Grapalat" w:eastAsia="Times New Roman" w:hAnsi="GHEA Grapalat"/>
                <w:b/>
                <w:sz w:val="24"/>
                <w:szCs w:val="24"/>
                <w:lang w:val="it-IT" w:eastAsia="it-IT"/>
              </w:rPr>
            </w:pPr>
            <w:r w:rsidRPr="00361ABA">
              <w:rPr>
                <w:rFonts w:ascii="GHEA Grapalat" w:eastAsia="Times New Roman" w:hAnsi="GHEA Grapalat" w:cs="Sylfaen"/>
                <w:b/>
                <w:sz w:val="24"/>
                <w:szCs w:val="24"/>
                <w:lang w:val="it-IT" w:eastAsia="it-IT"/>
              </w:rPr>
              <w:t>Date</w:t>
            </w:r>
          </w:p>
        </w:tc>
        <w:tc>
          <w:tcPr>
            <w:tcW w:w="1882" w:type="dxa"/>
            <w:shd w:val="clear" w:color="auto" w:fill="D9D9D9" w:themeFill="background1" w:themeFillShade="D9"/>
          </w:tcPr>
          <w:p w14:paraId="31B72ACB" w14:textId="77777777" w:rsidR="00361ABA" w:rsidRPr="00361ABA" w:rsidRDefault="00361ABA" w:rsidP="00361ABA">
            <w:pPr>
              <w:spacing w:after="0" w:line="360" w:lineRule="auto"/>
              <w:jc w:val="center"/>
              <w:rPr>
                <w:rFonts w:ascii="GHEA Grapalat" w:eastAsia="Times New Roman" w:hAnsi="GHEA Grapalat"/>
                <w:b/>
                <w:sz w:val="24"/>
                <w:szCs w:val="24"/>
                <w:lang w:val="it-IT" w:eastAsia="it-IT"/>
              </w:rPr>
            </w:pPr>
            <w:r w:rsidRPr="00361ABA">
              <w:rPr>
                <w:rFonts w:ascii="GHEA Grapalat" w:eastAsia="Times New Roman" w:hAnsi="GHEA Grapalat" w:cs="Sylfaen"/>
                <w:b/>
                <w:sz w:val="24"/>
                <w:szCs w:val="24"/>
                <w:lang w:val="it-IT" w:eastAsia="it-IT"/>
              </w:rPr>
              <w:t>Signature</w:t>
            </w:r>
          </w:p>
        </w:tc>
      </w:tr>
      <w:tr w:rsidR="00361ABA" w:rsidRPr="00361ABA" w14:paraId="47EAE7D8" w14:textId="77777777" w:rsidTr="00DC3676">
        <w:trPr>
          <w:jc w:val="center"/>
        </w:trPr>
        <w:tc>
          <w:tcPr>
            <w:tcW w:w="548" w:type="dxa"/>
            <w:shd w:val="clear" w:color="auto" w:fill="FFFFFF" w:themeFill="background1"/>
          </w:tcPr>
          <w:p w14:paraId="7E4D3E46"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745AFFA8"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620ED687"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6E48D4AE"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7B13F6AB"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r w:rsidR="00361ABA" w:rsidRPr="00361ABA" w14:paraId="5FE3CCCF" w14:textId="77777777" w:rsidTr="00DC3676">
        <w:trPr>
          <w:jc w:val="center"/>
        </w:trPr>
        <w:tc>
          <w:tcPr>
            <w:tcW w:w="548" w:type="dxa"/>
            <w:shd w:val="clear" w:color="auto" w:fill="FFFFFF" w:themeFill="background1"/>
          </w:tcPr>
          <w:p w14:paraId="19CD2EB3"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6F854BB6"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67B67848"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5E314309"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22E5AB27"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r w:rsidR="00361ABA" w:rsidRPr="00361ABA" w14:paraId="646408F0" w14:textId="77777777" w:rsidTr="00DC3676">
        <w:trPr>
          <w:jc w:val="center"/>
        </w:trPr>
        <w:tc>
          <w:tcPr>
            <w:tcW w:w="548" w:type="dxa"/>
            <w:shd w:val="clear" w:color="auto" w:fill="FFFFFF" w:themeFill="background1"/>
          </w:tcPr>
          <w:p w14:paraId="413512A4"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2C18F792"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54DE5549"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707AA2AA"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2BBF4919"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r w:rsidR="00361ABA" w:rsidRPr="00361ABA" w14:paraId="521FD952" w14:textId="77777777" w:rsidTr="00DC3676">
        <w:trPr>
          <w:jc w:val="center"/>
        </w:trPr>
        <w:tc>
          <w:tcPr>
            <w:tcW w:w="548" w:type="dxa"/>
            <w:shd w:val="clear" w:color="auto" w:fill="FFFFFF" w:themeFill="background1"/>
          </w:tcPr>
          <w:p w14:paraId="6CB7DC9D"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649775C8"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218E7883"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71B200EB"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54DA3493"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r w:rsidR="00361ABA" w:rsidRPr="00361ABA" w14:paraId="3C1ED4D8" w14:textId="77777777" w:rsidTr="00DC3676">
        <w:trPr>
          <w:jc w:val="center"/>
        </w:trPr>
        <w:tc>
          <w:tcPr>
            <w:tcW w:w="548" w:type="dxa"/>
            <w:shd w:val="clear" w:color="auto" w:fill="FFFFFF" w:themeFill="background1"/>
          </w:tcPr>
          <w:p w14:paraId="2AE10A8A"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165E0B41"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30E27C27"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7BC1BF34"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52D12254"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r w:rsidR="00361ABA" w:rsidRPr="00361ABA" w14:paraId="03E1B0A2" w14:textId="77777777" w:rsidTr="00DC3676">
        <w:trPr>
          <w:jc w:val="center"/>
        </w:trPr>
        <w:tc>
          <w:tcPr>
            <w:tcW w:w="548" w:type="dxa"/>
            <w:shd w:val="clear" w:color="auto" w:fill="FFFFFF" w:themeFill="background1"/>
          </w:tcPr>
          <w:p w14:paraId="05D844A1"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54CD8604"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6B9B23C3"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39B7E7A7"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5F3EB63A"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r w:rsidR="00361ABA" w:rsidRPr="00361ABA" w14:paraId="46C690CD" w14:textId="77777777" w:rsidTr="00DC3676">
        <w:trPr>
          <w:jc w:val="center"/>
        </w:trPr>
        <w:tc>
          <w:tcPr>
            <w:tcW w:w="548" w:type="dxa"/>
            <w:shd w:val="clear" w:color="auto" w:fill="FFFFFF" w:themeFill="background1"/>
          </w:tcPr>
          <w:p w14:paraId="0441D700"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6CE1CB8D"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2D4AD50A"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2ADB9B01"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45D63BF2"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r w:rsidR="00361ABA" w:rsidRPr="00361ABA" w14:paraId="4A391F6F" w14:textId="77777777" w:rsidTr="00DC3676">
        <w:trPr>
          <w:jc w:val="center"/>
        </w:trPr>
        <w:tc>
          <w:tcPr>
            <w:tcW w:w="548" w:type="dxa"/>
            <w:shd w:val="clear" w:color="auto" w:fill="FFFFFF" w:themeFill="background1"/>
          </w:tcPr>
          <w:p w14:paraId="4AADD2CD"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097CE382"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1730AE52"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419C4D31"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244A1CA1"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r w:rsidR="00361ABA" w:rsidRPr="00361ABA" w14:paraId="78BAF83C" w14:textId="77777777" w:rsidTr="00DC3676">
        <w:trPr>
          <w:jc w:val="center"/>
        </w:trPr>
        <w:tc>
          <w:tcPr>
            <w:tcW w:w="548" w:type="dxa"/>
            <w:shd w:val="clear" w:color="auto" w:fill="FFFFFF" w:themeFill="background1"/>
          </w:tcPr>
          <w:p w14:paraId="0C77C217"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2890" w:type="dxa"/>
            <w:shd w:val="clear" w:color="auto" w:fill="FFFFFF" w:themeFill="background1"/>
          </w:tcPr>
          <w:p w14:paraId="695D9AE2"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980" w:type="dxa"/>
            <w:shd w:val="clear" w:color="auto" w:fill="FFFFFF" w:themeFill="background1"/>
          </w:tcPr>
          <w:p w14:paraId="470BC896"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262" w:type="dxa"/>
            <w:shd w:val="clear" w:color="auto" w:fill="FFFFFF" w:themeFill="background1"/>
          </w:tcPr>
          <w:p w14:paraId="2A1AFF54"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c>
          <w:tcPr>
            <w:tcW w:w="1882" w:type="dxa"/>
            <w:shd w:val="clear" w:color="auto" w:fill="FFFFFF" w:themeFill="background1"/>
          </w:tcPr>
          <w:p w14:paraId="68C21560" w14:textId="77777777" w:rsidR="00361ABA" w:rsidRPr="00361ABA" w:rsidRDefault="00361ABA" w:rsidP="00361ABA">
            <w:pPr>
              <w:spacing w:after="0" w:line="360" w:lineRule="auto"/>
              <w:jc w:val="center"/>
              <w:rPr>
                <w:rFonts w:ascii="GHEA Grapalat" w:eastAsia="Times New Roman" w:hAnsi="GHEA Grapalat" w:cs="Sylfaen"/>
                <w:b/>
                <w:sz w:val="24"/>
                <w:szCs w:val="24"/>
                <w:lang w:val="it-IT" w:eastAsia="it-IT"/>
              </w:rPr>
            </w:pPr>
          </w:p>
        </w:tc>
      </w:tr>
    </w:tbl>
    <w:p w14:paraId="0CB990A5" w14:textId="77777777" w:rsidR="00361ABA" w:rsidRDefault="00361ABA" w:rsidP="00221C01">
      <w:pPr>
        <w:spacing w:after="0" w:line="240" w:lineRule="auto"/>
        <w:jc w:val="center"/>
        <w:rPr>
          <w:rFonts w:ascii="GHEA Grapalat" w:eastAsia="Times New Roman" w:hAnsi="GHEA Grapalat"/>
          <w:b/>
          <w:color w:val="000000"/>
          <w:sz w:val="24"/>
          <w:szCs w:val="24"/>
        </w:rPr>
      </w:pPr>
    </w:p>
    <w:p w14:paraId="73D138EF" w14:textId="77777777" w:rsidR="00361ABA" w:rsidRDefault="00361ABA" w:rsidP="00221C01">
      <w:pPr>
        <w:spacing w:after="0" w:line="240" w:lineRule="auto"/>
        <w:jc w:val="center"/>
        <w:rPr>
          <w:rFonts w:ascii="GHEA Grapalat" w:eastAsia="Times New Roman" w:hAnsi="GHEA Grapalat"/>
          <w:b/>
          <w:color w:val="000000"/>
          <w:sz w:val="24"/>
          <w:szCs w:val="24"/>
        </w:rPr>
      </w:pPr>
    </w:p>
    <w:p w14:paraId="422A0E40" w14:textId="77777777" w:rsidR="00361ABA" w:rsidRPr="00361ABA" w:rsidRDefault="00361ABA" w:rsidP="00361ABA">
      <w:pPr>
        <w:rPr>
          <w:rFonts w:ascii="GHEA Grapalat" w:eastAsia="Times New Roman" w:hAnsi="GHEA Grapalat"/>
          <w:sz w:val="24"/>
          <w:szCs w:val="24"/>
        </w:rPr>
      </w:pPr>
    </w:p>
    <w:p w14:paraId="387ACD7A" w14:textId="77777777" w:rsidR="00361ABA" w:rsidRPr="00361ABA" w:rsidRDefault="00361ABA" w:rsidP="00361ABA">
      <w:pPr>
        <w:rPr>
          <w:rFonts w:ascii="GHEA Grapalat" w:eastAsia="Times New Roman" w:hAnsi="GHEA Grapalat"/>
          <w:sz w:val="24"/>
          <w:szCs w:val="24"/>
        </w:rPr>
      </w:pPr>
    </w:p>
    <w:p w14:paraId="0777997D" w14:textId="77777777" w:rsidR="00361ABA" w:rsidRPr="00361ABA" w:rsidRDefault="00361ABA" w:rsidP="00361ABA">
      <w:pPr>
        <w:rPr>
          <w:rFonts w:ascii="GHEA Grapalat" w:eastAsia="Times New Roman" w:hAnsi="GHEA Grapalat"/>
          <w:sz w:val="24"/>
          <w:szCs w:val="24"/>
        </w:rPr>
      </w:pPr>
    </w:p>
    <w:p w14:paraId="6D180C2C" w14:textId="77777777" w:rsidR="00361ABA" w:rsidRPr="00361ABA" w:rsidRDefault="00361ABA" w:rsidP="00361ABA">
      <w:pPr>
        <w:rPr>
          <w:rFonts w:ascii="GHEA Grapalat" w:eastAsia="Times New Roman" w:hAnsi="GHEA Grapalat"/>
          <w:sz w:val="24"/>
          <w:szCs w:val="24"/>
        </w:rPr>
      </w:pPr>
    </w:p>
    <w:p w14:paraId="352C7672" w14:textId="77777777" w:rsidR="00361ABA" w:rsidRPr="00361ABA" w:rsidRDefault="00361ABA" w:rsidP="00361ABA">
      <w:pPr>
        <w:rPr>
          <w:rFonts w:ascii="GHEA Grapalat" w:eastAsia="Times New Roman" w:hAnsi="GHEA Grapalat"/>
          <w:sz w:val="24"/>
          <w:szCs w:val="24"/>
        </w:rPr>
      </w:pPr>
    </w:p>
    <w:p w14:paraId="0293F282" w14:textId="77777777" w:rsidR="00361ABA" w:rsidRPr="00361ABA" w:rsidRDefault="00361ABA" w:rsidP="00361ABA">
      <w:pPr>
        <w:rPr>
          <w:rFonts w:ascii="GHEA Grapalat" w:eastAsia="Times New Roman" w:hAnsi="GHEA Grapalat"/>
          <w:sz w:val="24"/>
          <w:szCs w:val="24"/>
        </w:rPr>
      </w:pPr>
    </w:p>
    <w:p w14:paraId="077A45DB" w14:textId="77777777" w:rsidR="00361ABA" w:rsidRPr="00361ABA" w:rsidRDefault="00361ABA" w:rsidP="00361ABA">
      <w:pPr>
        <w:rPr>
          <w:rFonts w:ascii="GHEA Grapalat" w:eastAsia="Times New Roman" w:hAnsi="GHEA Grapalat"/>
          <w:sz w:val="24"/>
          <w:szCs w:val="24"/>
        </w:rPr>
      </w:pPr>
    </w:p>
    <w:p w14:paraId="5E0F4F61" w14:textId="77777777" w:rsidR="00361ABA" w:rsidRPr="00361ABA" w:rsidRDefault="00361ABA" w:rsidP="00361ABA">
      <w:pPr>
        <w:rPr>
          <w:rFonts w:ascii="GHEA Grapalat" w:eastAsia="Times New Roman" w:hAnsi="GHEA Grapalat"/>
          <w:sz w:val="24"/>
          <w:szCs w:val="24"/>
        </w:rPr>
      </w:pPr>
    </w:p>
    <w:p w14:paraId="1E65BF6C" w14:textId="77777777" w:rsidR="00361ABA" w:rsidRPr="00361ABA" w:rsidRDefault="00361ABA" w:rsidP="00361ABA">
      <w:pPr>
        <w:rPr>
          <w:rFonts w:ascii="GHEA Grapalat" w:eastAsia="Times New Roman" w:hAnsi="GHEA Grapalat"/>
          <w:sz w:val="24"/>
          <w:szCs w:val="24"/>
        </w:rPr>
      </w:pPr>
    </w:p>
    <w:p w14:paraId="0579D592" w14:textId="6C910B55" w:rsidR="00361ABA" w:rsidRPr="00361ABA" w:rsidRDefault="00361ABA" w:rsidP="00361ABA">
      <w:pPr>
        <w:tabs>
          <w:tab w:val="left" w:pos="1084"/>
        </w:tabs>
        <w:rPr>
          <w:rFonts w:ascii="GHEA Grapalat" w:eastAsia="Times New Roman" w:hAnsi="GHEA Grapalat"/>
          <w:sz w:val="24"/>
          <w:szCs w:val="24"/>
        </w:rPr>
      </w:pPr>
    </w:p>
    <w:sectPr w:rsidR="00361ABA" w:rsidRPr="00361ABA" w:rsidSect="000F5737">
      <w:pgSz w:w="12240" w:h="15840" w:code="1"/>
      <w:pgMar w:top="992" w:right="1440" w:bottom="851" w:left="1440" w:header="357"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8F00" w14:textId="77777777" w:rsidR="00B67141" w:rsidRDefault="00B67141" w:rsidP="000A4228">
      <w:pPr>
        <w:spacing w:after="0" w:line="240" w:lineRule="auto"/>
      </w:pPr>
      <w:r>
        <w:separator/>
      </w:r>
    </w:p>
  </w:endnote>
  <w:endnote w:type="continuationSeparator" w:id="0">
    <w:p w14:paraId="2838A314" w14:textId="77777777" w:rsidR="00B67141" w:rsidRDefault="00B67141" w:rsidP="000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40126255"/>
      <w:docPartObj>
        <w:docPartGallery w:val="Page Numbers (Bottom of Page)"/>
        <w:docPartUnique/>
      </w:docPartObj>
    </w:sdtPr>
    <w:sdtEndPr>
      <w:rPr>
        <w:noProof/>
      </w:rPr>
    </w:sdtEndPr>
    <w:sdtContent>
      <w:p w14:paraId="4F970649" w14:textId="56240CA0" w:rsidR="00E87199" w:rsidRPr="003F42BB" w:rsidRDefault="00E87199" w:rsidP="009413C4">
        <w:pPr>
          <w:pStyle w:val="Footer"/>
          <w:rPr>
            <w:rFonts w:ascii="Times New Roman" w:hAnsi="Times New Roman"/>
            <w:lang w:val="nl-NL"/>
          </w:rPr>
        </w:pPr>
        <w:r>
          <w:rPr>
            <w:rFonts w:ascii="Times New Roman" w:hAnsi="Times New Roman"/>
            <w:noProof/>
          </w:rPr>
          <mc:AlternateContent>
            <mc:Choice Requires="wps">
              <w:drawing>
                <wp:anchor distT="4294967295" distB="4294967295" distL="114300" distR="114300" simplePos="0" relativeHeight="251670528" behindDoc="0" locked="0" layoutInCell="1" allowOverlap="1" wp14:anchorId="679BDB7A" wp14:editId="7979F11E">
                  <wp:simplePos x="0" y="0"/>
                  <wp:positionH relativeFrom="column">
                    <wp:posOffset>-6350</wp:posOffset>
                  </wp:positionH>
                  <wp:positionV relativeFrom="paragraph">
                    <wp:posOffset>35559</wp:posOffset>
                  </wp:positionV>
                  <wp:extent cx="6510655" cy="0"/>
                  <wp:effectExtent l="0" t="19050" r="444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F537B" id="Straight Connector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8pt" to="512.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" strokeweight="3pt">
                  <v:stroke linestyle="thinThin"/>
                </v:line>
              </w:pict>
            </mc:Fallback>
          </mc:AlternateContent>
        </w:r>
      </w:p>
      <w:p w14:paraId="6FD8F702" w14:textId="13F31576" w:rsidR="00E87199" w:rsidRPr="003F42BB" w:rsidRDefault="005D3A15" w:rsidP="009413C4">
        <w:pPr>
          <w:pStyle w:val="Footer"/>
          <w:jc w:val="both"/>
          <w:rPr>
            <w:rFonts w:ascii="Times New Roman" w:hAnsi="Times New Roman"/>
            <w:noProof/>
          </w:rPr>
        </w:pPr>
        <w:r>
          <w:rPr>
            <w:rFonts w:ascii="Times New Roman" w:hAnsi="Times New Roman"/>
            <w:sz w:val="18"/>
            <w:szCs w:val="18"/>
          </w:rPr>
          <w:t>4</w:t>
        </w:r>
        <w:r w:rsidRPr="005D3A15">
          <w:rPr>
            <w:rFonts w:ascii="Times New Roman" w:hAnsi="Times New Roman"/>
            <w:sz w:val="18"/>
            <w:szCs w:val="18"/>
            <w:vertAlign w:val="superscript"/>
          </w:rPr>
          <w:t>th</w:t>
        </w:r>
        <w:r>
          <w:rPr>
            <w:rFonts w:ascii="Times New Roman" w:hAnsi="Times New Roman"/>
            <w:sz w:val="18"/>
            <w:szCs w:val="18"/>
          </w:rPr>
          <w:t xml:space="preserve"> </w:t>
        </w:r>
        <w:r w:rsidRPr="005D3A15">
          <w:rPr>
            <w:rFonts w:ascii="GHEA Grapalat" w:hAnsi="GHEA Grapalat" w:cs="Arial"/>
            <w:sz w:val="18"/>
            <w:szCs w:val="18"/>
            <w:lang w:val="nl-NL"/>
          </w:rPr>
          <w:t>e</w:t>
        </w:r>
        <w:r w:rsidR="00E87199" w:rsidRPr="005D3A15">
          <w:rPr>
            <w:rFonts w:ascii="GHEA Grapalat" w:hAnsi="GHEA Grapalat" w:cs="Arial"/>
            <w:sz w:val="18"/>
            <w:szCs w:val="18"/>
            <w:lang w:val="nl-NL"/>
          </w:rPr>
          <w:t>dition</w:t>
        </w:r>
        <w:r w:rsidR="00E87199" w:rsidRPr="003F42BB">
          <w:rPr>
            <w:rFonts w:ascii="Times New Roman" w:hAnsi="Times New Roman"/>
            <w:sz w:val="18"/>
            <w:szCs w:val="18"/>
            <w:lang w:val="nl-NL"/>
          </w:rPr>
          <w:t xml:space="preserve">  </w:t>
        </w:r>
        <w:r>
          <w:rPr>
            <w:rFonts w:ascii="Times New Roman" w:hAnsi="Times New Roman"/>
            <w:sz w:val="18"/>
            <w:szCs w:val="18"/>
            <w:lang w:val="nl-NL"/>
          </w:rPr>
          <w:t xml:space="preserve"> </w:t>
        </w:r>
        <w:r w:rsidRPr="005D3A15">
          <w:rPr>
            <w:rFonts w:ascii="GHEA Grapalat" w:hAnsi="GHEA Grapalat" w:cs="Arial"/>
            <w:sz w:val="18"/>
            <w:szCs w:val="18"/>
            <w:lang w:val="nl-NL"/>
          </w:rPr>
          <w:t>04.07.2023</w:t>
        </w:r>
        <w:r w:rsidR="00E87199" w:rsidRPr="005D3A15">
          <w:rPr>
            <w:rFonts w:ascii="GHEA Grapalat" w:hAnsi="GHEA Grapalat" w:cs="Arial"/>
            <w:sz w:val="18"/>
            <w:szCs w:val="18"/>
            <w:lang w:val="nl-NL"/>
          </w:rPr>
          <w:tab/>
        </w:r>
        <w:r w:rsidR="00E87199" w:rsidRPr="003F42BB">
          <w:rPr>
            <w:rFonts w:ascii="Times New Roman" w:hAnsi="Times New Roman"/>
            <w:sz w:val="18"/>
            <w:szCs w:val="18"/>
            <w:lang w:val="nl-NL"/>
          </w:rPr>
          <w:tab/>
        </w:r>
        <w:r w:rsidR="00E87199" w:rsidRPr="003F42BB">
          <w:rPr>
            <w:rFonts w:ascii="Times New Roman" w:hAnsi="Times New Roman"/>
            <w:sz w:val="18"/>
            <w:szCs w:val="18"/>
            <w:lang w:val="nl-BE"/>
          </w:rPr>
          <w:fldChar w:fldCharType="begin"/>
        </w:r>
        <w:r w:rsidR="00E87199" w:rsidRPr="003F42BB">
          <w:rPr>
            <w:rFonts w:ascii="Times New Roman" w:hAnsi="Times New Roman"/>
            <w:sz w:val="18"/>
            <w:szCs w:val="18"/>
            <w:lang w:val="nl-NL"/>
          </w:rPr>
          <w:instrText xml:space="preserve"> PAGE </w:instrText>
        </w:r>
        <w:r w:rsidR="00E87199" w:rsidRPr="003F42BB">
          <w:rPr>
            <w:rFonts w:ascii="Times New Roman" w:hAnsi="Times New Roman"/>
            <w:sz w:val="18"/>
            <w:szCs w:val="18"/>
            <w:lang w:val="nl-BE"/>
          </w:rPr>
          <w:fldChar w:fldCharType="separate"/>
        </w:r>
        <w:r w:rsidR="00B40D65">
          <w:rPr>
            <w:rFonts w:ascii="Times New Roman" w:hAnsi="Times New Roman"/>
            <w:noProof/>
            <w:sz w:val="18"/>
            <w:szCs w:val="18"/>
            <w:lang w:val="nl-NL"/>
          </w:rPr>
          <w:t>16</w:t>
        </w:r>
        <w:r w:rsidR="00E87199" w:rsidRPr="003F42BB">
          <w:rPr>
            <w:rFonts w:ascii="Times New Roman" w:hAnsi="Times New Roman"/>
            <w:sz w:val="18"/>
            <w:szCs w:val="18"/>
            <w:lang w:val="nl-BE"/>
          </w:rPr>
          <w:fldChar w:fldCharType="end"/>
        </w:r>
        <w:r w:rsidR="00E87199" w:rsidRPr="003F42BB">
          <w:rPr>
            <w:rFonts w:ascii="Times New Roman" w:hAnsi="Times New Roman"/>
            <w:sz w:val="18"/>
            <w:szCs w:val="18"/>
            <w:lang w:val="nl-NL"/>
          </w:rPr>
          <w:t>/</w:t>
        </w:r>
        <w:r w:rsidR="00E87199" w:rsidRPr="003F42BB">
          <w:rPr>
            <w:rFonts w:ascii="Times New Roman" w:hAnsi="Times New Roman"/>
            <w:sz w:val="18"/>
            <w:szCs w:val="18"/>
            <w:lang w:val="nl-BE"/>
          </w:rPr>
          <w:fldChar w:fldCharType="begin"/>
        </w:r>
        <w:r w:rsidR="00E87199" w:rsidRPr="003F42BB">
          <w:rPr>
            <w:rFonts w:ascii="Times New Roman" w:hAnsi="Times New Roman"/>
            <w:sz w:val="18"/>
            <w:szCs w:val="18"/>
            <w:lang w:val="nl-NL"/>
          </w:rPr>
          <w:instrText xml:space="preserve"> NUMPAGES </w:instrText>
        </w:r>
        <w:r w:rsidR="00E87199" w:rsidRPr="003F42BB">
          <w:rPr>
            <w:rFonts w:ascii="Times New Roman" w:hAnsi="Times New Roman"/>
            <w:sz w:val="18"/>
            <w:szCs w:val="18"/>
            <w:lang w:val="nl-BE"/>
          </w:rPr>
          <w:fldChar w:fldCharType="separate"/>
        </w:r>
        <w:r w:rsidR="00B40D65">
          <w:rPr>
            <w:rFonts w:ascii="Times New Roman" w:hAnsi="Times New Roman"/>
            <w:noProof/>
            <w:sz w:val="18"/>
            <w:szCs w:val="18"/>
            <w:lang w:val="nl-NL"/>
          </w:rPr>
          <w:t>20</w:t>
        </w:r>
        <w:r w:rsidR="00E87199" w:rsidRPr="003F42BB">
          <w:rPr>
            <w:rFonts w:ascii="Times New Roman" w:hAnsi="Times New Roman"/>
            <w:sz w:val="18"/>
            <w:szCs w:val="18"/>
            <w:lang w:val="nl-BE"/>
          </w:rPr>
          <w:fldChar w:fldCharType="end"/>
        </w:r>
      </w:p>
    </w:sdtContent>
  </w:sdt>
  <w:p w14:paraId="7188F56B" w14:textId="77777777" w:rsidR="00E87199" w:rsidRPr="003F42BB" w:rsidRDefault="00E87199">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134444"/>
      <w:docPartObj>
        <w:docPartGallery w:val="Page Numbers (Bottom of Page)"/>
        <w:docPartUnique/>
      </w:docPartObj>
    </w:sdtPr>
    <w:sdtEndPr>
      <w:rPr>
        <w:noProof/>
      </w:rPr>
    </w:sdtEndPr>
    <w:sdtContent>
      <w:sdt>
        <w:sdtPr>
          <w:rPr>
            <w:rFonts w:ascii="Times New Roman" w:hAnsi="Times New Roman"/>
          </w:rPr>
          <w:id w:val="1885825476"/>
          <w:docPartObj>
            <w:docPartGallery w:val="Page Numbers (Bottom of Page)"/>
            <w:docPartUnique/>
          </w:docPartObj>
        </w:sdtPr>
        <w:sdtEndPr>
          <w:rPr>
            <w:noProof/>
          </w:rPr>
        </w:sdtEndPr>
        <w:sdtContent>
          <w:p w14:paraId="704B95B4" w14:textId="77777777" w:rsidR="00361ABA" w:rsidRPr="003F42BB" w:rsidRDefault="00361ABA" w:rsidP="00361ABA">
            <w:pPr>
              <w:pStyle w:val="Footer"/>
              <w:rPr>
                <w:rFonts w:ascii="Times New Roman" w:hAnsi="Times New Roman"/>
                <w:lang w:val="nl-NL"/>
              </w:rPr>
            </w:pPr>
            <w:r>
              <w:rPr>
                <w:rFonts w:ascii="Times New Roman" w:hAnsi="Times New Roman"/>
                <w:noProof/>
              </w:rPr>
              <mc:AlternateContent>
                <mc:Choice Requires="wps">
                  <w:drawing>
                    <wp:anchor distT="4294967295" distB="4294967295" distL="114300" distR="114300" simplePos="0" relativeHeight="251677696" behindDoc="0" locked="0" layoutInCell="1" allowOverlap="1" wp14:anchorId="7BC768D6" wp14:editId="2C0DC21E">
                      <wp:simplePos x="0" y="0"/>
                      <wp:positionH relativeFrom="column">
                        <wp:posOffset>-6350</wp:posOffset>
                      </wp:positionH>
                      <wp:positionV relativeFrom="paragraph">
                        <wp:posOffset>35559</wp:posOffset>
                      </wp:positionV>
                      <wp:extent cx="6510655" cy="0"/>
                      <wp:effectExtent l="0" t="19050" r="4445" b="0"/>
                      <wp:wrapNone/>
                      <wp:docPr id="386071292" name="Straight Connector 386071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97BFE" id="Straight Connector 38607129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8pt" to="512.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" strokeweight="3pt">
                      <v:stroke linestyle="thinThin"/>
                    </v:line>
                  </w:pict>
                </mc:Fallback>
              </mc:AlternateContent>
            </w:r>
          </w:p>
          <w:p w14:paraId="1EBB19FF" w14:textId="77777777" w:rsidR="00361ABA" w:rsidRPr="003F42BB" w:rsidRDefault="00361ABA" w:rsidP="00361ABA">
            <w:pPr>
              <w:pStyle w:val="Footer"/>
              <w:jc w:val="both"/>
              <w:rPr>
                <w:rFonts w:ascii="Times New Roman" w:hAnsi="Times New Roman"/>
                <w:noProof/>
              </w:rPr>
            </w:pPr>
            <w:r>
              <w:rPr>
                <w:rFonts w:ascii="Times New Roman" w:hAnsi="Times New Roman"/>
                <w:sz w:val="18"/>
                <w:szCs w:val="18"/>
              </w:rPr>
              <w:t>4</w:t>
            </w:r>
            <w:r w:rsidRPr="005D3A15">
              <w:rPr>
                <w:rFonts w:ascii="Times New Roman" w:hAnsi="Times New Roman"/>
                <w:sz w:val="18"/>
                <w:szCs w:val="18"/>
                <w:vertAlign w:val="superscript"/>
              </w:rPr>
              <w:t>th</w:t>
            </w:r>
            <w:r>
              <w:rPr>
                <w:rFonts w:ascii="Times New Roman" w:hAnsi="Times New Roman"/>
                <w:sz w:val="18"/>
                <w:szCs w:val="18"/>
              </w:rPr>
              <w:t xml:space="preserve"> </w:t>
            </w:r>
            <w:r w:rsidRPr="005D3A15">
              <w:rPr>
                <w:rFonts w:ascii="GHEA Grapalat" w:hAnsi="GHEA Grapalat" w:cs="Arial"/>
                <w:sz w:val="18"/>
                <w:szCs w:val="18"/>
                <w:lang w:val="nl-NL"/>
              </w:rPr>
              <w:t>edition</w:t>
            </w:r>
            <w:r w:rsidRPr="003F42BB">
              <w:rPr>
                <w:rFonts w:ascii="Times New Roman" w:hAnsi="Times New Roman"/>
                <w:sz w:val="18"/>
                <w:szCs w:val="18"/>
                <w:lang w:val="nl-NL"/>
              </w:rPr>
              <w:t xml:space="preserve">  </w:t>
            </w:r>
            <w:r>
              <w:rPr>
                <w:rFonts w:ascii="Times New Roman" w:hAnsi="Times New Roman"/>
                <w:sz w:val="18"/>
                <w:szCs w:val="18"/>
                <w:lang w:val="nl-NL"/>
              </w:rPr>
              <w:t xml:space="preserve"> </w:t>
            </w:r>
            <w:r w:rsidRPr="005D3A15">
              <w:rPr>
                <w:rFonts w:ascii="GHEA Grapalat" w:hAnsi="GHEA Grapalat" w:cs="Arial"/>
                <w:sz w:val="18"/>
                <w:szCs w:val="18"/>
                <w:lang w:val="nl-NL"/>
              </w:rPr>
              <w:t>04.07.2023</w:t>
            </w:r>
            <w:r w:rsidRPr="005D3A15">
              <w:rPr>
                <w:rFonts w:ascii="GHEA Grapalat" w:hAnsi="GHEA Grapalat" w:cs="Arial"/>
                <w:sz w:val="18"/>
                <w:szCs w:val="18"/>
                <w:lang w:val="nl-NL"/>
              </w:rPr>
              <w:tab/>
            </w:r>
            <w:r w:rsidRPr="003F42BB">
              <w:rPr>
                <w:rFonts w:ascii="Times New Roman" w:hAnsi="Times New Roman"/>
                <w:sz w:val="18"/>
                <w:szCs w:val="18"/>
                <w:lang w:val="nl-NL"/>
              </w:rPr>
              <w:tab/>
            </w:r>
            <w:r w:rsidRPr="003F42BB">
              <w:rPr>
                <w:rFonts w:ascii="Times New Roman" w:hAnsi="Times New Roman"/>
                <w:sz w:val="18"/>
                <w:szCs w:val="18"/>
                <w:lang w:val="nl-BE"/>
              </w:rPr>
              <w:fldChar w:fldCharType="begin"/>
            </w:r>
            <w:r w:rsidRPr="003F42BB">
              <w:rPr>
                <w:rFonts w:ascii="Times New Roman" w:hAnsi="Times New Roman"/>
                <w:sz w:val="18"/>
                <w:szCs w:val="18"/>
                <w:lang w:val="nl-NL"/>
              </w:rPr>
              <w:instrText xml:space="preserve"> PAGE </w:instrText>
            </w:r>
            <w:r w:rsidRPr="003F42BB">
              <w:rPr>
                <w:rFonts w:ascii="Times New Roman" w:hAnsi="Times New Roman"/>
                <w:sz w:val="18"/>
                <w:szCs w:val="18"/>
                <w:lang w:val="nl-BE"/>
              </w:rPr>
              <w:fldChar w:fldCharType="separate"/>
            </w:r>
            <w:r>
              <w:rPr>
                <w:rFonts w:ascii="Times New Roman" w:hAnsi="Times New Roman"/>
                <w:sz w:val="18"/>
                <w:szCs w:val="18"/>
                <w:lang w:val="nl-BE"/>
              </w:rPr>
              <w:t>20</w:t>
            </w:r>
            <w:r w:rsidRPr="003F42BB">
              <w:rPr>
                <w:rFonts w:ascii="Times New Roman" w:hAnsi="Times New Roman"/>
                <w:sz w:val="18"/>
                <w:szCs w:val="18"/>
                <w:lang w:val="nl-BE"/>
              </w:rPr>
              <w:fldChar w:fldCharType="end"/>
            </w:r>
            <w:r w:rsidRPr="003F42BB">
              <w:rPr>
                <w:rFonts w:ascii="Times New Roman" w:hAnsi="Times New Roman"/>
                <w:sz w:val="18"/>
                <w:szCs w:val="18"/>
                <w:lang w:val="nl-NL"/>
              </w:rPr>
              <w:t>/</w:t>
            </w:r>
            <w:r w:rsidRPr="003F42BB">
              <w:rPr>
                <w:rFonts w:ascii="Times New Roman" w:hAnsi="Times New Roman"/>
                <w:sz w:val="18"/>
                <w:szCs w:val="18"/>
                <w:lang w:val="nl-BE"/>
              </w:rPr>
              <w:fldChar w:fldCharType="begin"/>
            </w:r>
            <w:r w:rsidRPr="003F42BB">
              <w:rPr>
                <w:rFonts w:ascii="Times New Roman" w:hAnsi="Times New Roman"/>
                <w:sz w:val="18"/>
                <w:szCs w:val="18"/>
                <w:lang w:val="nl-NL"/>
              </w:rPr>
              <w:instrText xml:space="preserve"> NUMPAGES </w:instrText>
            </w:r>
            <w:r w:rsidRPr="003F42BB">
              <w:rPr>
                <w:rFonts w:ascii="Times New Roman" w:hAnsi="Times New Roman"/>
                <w:sz w:val="18"/>
                <w:szCs w:val="18"/>
                <w:lang w:val="nl-BE"/>
              </w:rPr>
              <w:fldChar w:fldCharType="separate"/>
            </w:r>
            <w:r>
              <w:rPr>
                <w:rFonts w:ascii="Times New Roman" w:hAnsi="Times New Roman"/>
                <w:sz w:val="18"/>
                <w:szCs w:val="18"/>
                <w:lang w:val="nl-BE"/>
              </w:rPr>
              <w:t>23</w:t>
            </w:r>
            <w:r w:rsidRPr="003F42BB">
              <w:rPr>
                <w:rFonts w:ascii="Times New Roman" w:hAnsi="Times New Roman"/>
                <w:sz w:val="18"/>
                <w:szCs w:val="18"/>
                <w:lang w:val="nl-BE"/>
              </w:rPr>
              <w:fldChar w:fldCharType="end"/>
            </w:r>
          </w:p>
        </w:sdtContent>
      </w:sdt>
      <w:p w14:paraId="0AE10C01" w14:textId="77777777" w:rsidR="00361ABA" w:rsidRPr="003F42BB" w:rsidRDefault="00361ABA" w:rsidP="00361ABA">
        <w:pPr>
          <w:pStyle w:val="Footer"/>
          <w:rPr>
            <w:rFonts w:ascii="Times New Roman" w:hAnsi="Times New Roman"/>
          </w:rPr>
        </w:pPr>
      </w:p>
      <w:p w14:paraId="24E79FB5" w14:textId="769636F6" w:rsidR="00E87199" w:rsidRDefault="00E87199" w:rsidP="00EB5708">
        <w:pPr>
          <w:pStyle w:val="Footer"/>
          <w:rPr>
            <w:noProof/>
          </w:rPr>
        </w:pPr>
        <w:r>
          <w:rPr>
            <w:noProof/>
          </w:rPr>
          <mc:AlternateContent>
            <mc:Choice Requires="wps">
              <w:drawing>
                <wp:anchor distT="4294967295" distB="4294967295" distL="114300" distR="114300" simplePos="0" relativeHeight="251675648" behindDoc="0" locked="0" layoutInCell="1" allowOverlap="1" wp14:anchorId="3E2BD031" wp14:editId="1F935981">
                  <wp:simplePos x="0" y="0"/>
                  <wp:positionH relativeFrom="column">
                    <wp:posOffset>259715</wp:posOffset>
                  </wp:positionH>
                  <wp:positionV relativeFrom="paragraph">
                    <wp:posOffset>2380614</wp:posOffset>
                  </wp:positionV>
                  <wp:extent cx="6249670" cy="0"/>
                  <wp:effectExtent l="0" t="19050" r="1778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9F29" id="Straight Connector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187.45pt" to="512.55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" strokeweight="3pt">
                  <v:stroke linestyle="thinThin"/>
                </v:lin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779"/>
      <w:docPartObj>
        <w:docPartGallery w:val="Page Numbers (Bottom of Page)"/>
        <w:docPartUnique/>
      </w:docPartObj>
    </w:sdtPr>
    <w:sdtEndPr>
      <w:rPr>
        <w:noProof/>
      </w:rPr>
    </w:sdtEndPr>
    <w:sdtContent>
      <w:p w14:paraId="4FC95224" w14:textId="4D3B43DE" w:rsidR="00361ABA" w:rsidRDefault="00361ABA" w:rsidP="00361ABA">
        <w:pPr>
          <w:pStyle w:val="Footer"/>
        </w:pPr>
      </w:p>
      <w:sdt>
        <w:sdtPr>
          <w:rPr>
            <w:rFonts w:ascii="Times New Roman" w:hAnsi="Times New Roman"/>
          </w:rPr>
          <w:id w:val="1546412454"/>
          <w:docPartObj>
            <w:docPartGallery w:val="Page Numbers (Bottom of Page)"/>
            <w:docPartUnique/>
          </w:docPartObj>
        </w:sdtPr>
        <w:sdtEndPr>
          <w:rPr>
            <w:noProof/>
          </w:rPr>
        </w:sdtEndPr>
        <w:sdtContent>
          <w:p w14:paraId="42A88CC4" w14:textId="03543030" w:rsidR="00361ABA" w:rsidRPr="003F42BB" w:rsidRDefault="00361ABA" w:rsidP="00361ABA">
            <w:pPr>
              <w:pStyle w:val="Footer"/>
              <w:rPr>
                <w:rFonts w:ascii="Times New Roman" w:hAnsi="Times New Roman"/>
                <w:lang w:val="nl-NL"/>
              </w:rPr>
            </w:pPr>
            <w:r>
              <w:rPr>
                <w:rFonts w:ascii="Times New Roman" w:hAnsi="Times New Roman"/>
                <w:noProof/>
              </w:rPr>
              <mc:AlternateContent>
                <mc:Choice Requires="wps">
                  <w:drawing>
                    <wp:anchor distT="4294967295" distB="4294967295" distL="114300" distR="114300" simplePos="0" relativeHeight="251679744" behindDoc="0" locked="0" layoutInCell="1" allowOverlap="1" wp14:anchorId="420C3E8D" wp14:editId="6AC870E0">
                      <wp:simplePos x="0" y="0"/>
                      <wp:positionH relativeFrom="column">
                        <wp:posOffset>-6350</wp:posOffset>
                      </wp:positionH>
                      <wp:positionV relativeFrom="paragraph">
                        <wp:posOffset>35559</wp:posOffset>
                      </wp:positionV>
                      <wp:extent cx="6510655" cy="0"/>
                      <wp:effectExtent l="0" t="19050" r="4445" b="0"/>
                      <wp:wrapNone/>
                      <wp:docPr id="1395352516" name="Straight Connector 1395352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63F0" id="Straight Connector 139535251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8pt" to="512.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" strokeweight="3pt">
                      <v:stroke linestyle="thinThin"/>
                    </v:line>
                  </w:pict>
                </mc:Fallback>
              </mc:AlternateContent>
            </w:r>
          </w:p>
          <w:p w14:paraId="572D217B" w14:textId="22D09639" w:rsidR="00361ABA" w:rsidRPr="003F42BB" w:rsidRDefault="00361ABA" w:rsidP="00361ABA">
            <w:pPr>
              <w:pStyle w:val="Footer"/>
              <w:jc w:val="both"/>
              <w:rPr>
                <w:rFonts w:ascii="Times New Roman" w:hAnsi="Times New Roman"/>
                <w:noProof/>
              </w:rPr>
            </w:pPr>
            <w:r>
              <w:rPr>
                <w:rFonts w:ascii="Times New Roman" w:hAnsi="Times New Roman"/>
                <w:sz w:val="18"/>
                <w:szCs w:val="18"/>
              </w:rPr>
              <w:t>4</w:t>
            </w:r>
            <w:r w:rsidRPr="005D3A15">
              <w:rPr>
                <w:rFonts w:ascii="Times New Roman" w:hAnsi="Times New Roman"/>
                <w:sz w:val="18"/>
                <w:szCs w:val="18"/>
                <w:vertAlign w:val="superscript"/>
              </w:rPr>
              <w:t>th</w:t>
            </w:r>
            <w:r>
              <w:rPr>
                <w:rFonts w:ascii="Times New Roman" w:hAnsi="Times New Roman"/>
                <w:sz w:val="18"/>
                <w:szCs w:val="18"/>
              </w:rPr>
              <w:t xml:space="preserve"> </w:t>
            </w:r>
            <w:r w:rsidRPr="005D3A15">
              <w:rPr>
                <w:rFonts w:ascii="GHEA Grapalat" w:hAnsi="GHEA Grapalat" w:cs="Arial"/>
                <w:sz w:val="18"/>
                <w:szCs w:val="18"/>
                <w:lang w:val="nl-NL"/>
              </w:rPr>
              <w:t>edition</w:t>
            </w:r>
            <w:r w:rsidRPr="003F42BB">
              <w:rPr>
                <w:rFonts w:ascii="Times New Roman" w:hAnsi="Times New Roman"/>
                <w:sz w:val="18"/>
                <w:szCs w:val="18"/>
                <w:lang w:val="nl-NL"/>
              </w:rPr>
              <w:t xml:space="preserve">  </w:t>
            </w:r>
            <w:r>
              <w:rPr>
                <w:rFonts w:ascii="Times New Roman" w:hAnsi="Times New Roman"/>
                <w:sz w:val="18"/>
                <w:szCs w:val="18"/>
                <w:lang w:val="nl-NL"/>
              </w:rPr>
              <w:t xml:space="preserve"> </w:t>
            </w:r>
            <w:r w:rsidRPr="005D3A15">
              <w:rPr>
                <w:rFonts w:ascii="GHEA Grapalat" w:hAnsi="GHEA Grapalat" w:cs="Arial"/>
                <w:sz w:val="18"/>
                <w:szCs w:val="18"/>
                <w:lang w:val="nl-NL"/>
              </w:rPr>
              <w:t>04.07.2023</w:t>
            </w:r>
            <w:r w:rsidRPr="005D3A15">
              <w:rPr>
                <w:rFonts w:ascii="GHEA Grapalat" w:hAnsi="GHEA Grapalat" w:cs="Arial"/>
                <w:sz w:val="18"/>
                <w:szCs w:val="18"/>
                <w:lang w:val="nl-NL"/>
              </w:rPr>
              <w:tab/>
            </w:r>
            <w:r w:rsidRPr="003F42BB">
              <w:rPr>
                <w:rFonts w:ascii="Times New Roman" w:hAnsi="Times New Roman"/>
                <w:sz w:val="18"/>
                <w:szCs w:val="18"/>
                <w:lang w:val="nl-NL"/>
              </w:rPr>
              <w:tab/>
            </w:r>
            <w:r w:rsidRPr="003F42BB">
              <w:rPr>
                <w:rFonts w:ascii="Times New Roman" w:hAnsi="Times New Roman"/>
                <w:sz w:val="18"/>
                <w:szCs w:val="18"/>
                <w:lang w:val="nl-BE"/>
              </w:rPr>
              <w:fldChar w:fldCharType="begin"/>
            </w:r>
            <w:r w:rsidRPr="003F42BB">
              <w:rPr>
                <w:rFonts w:ascii="Times New Roman" w:hAnsi="Times New Roman"/>
                <w:sz w:val="18"/>
                <w:szCs w:val="18"/>
                <w:lang w:val="nl-NL"/>
              </w:rPr>
              <w:instrText xml:space="preserve"> PAGE </w:instrText>
            </w:r>
            <w:r w:rsidRPr="003F42BB">
              <w:rPr>
                <w:rFonts w:ascii="Times New Roman" w:hAnsi="Times New Roman"/>
                <w:sz w:val="18"/>
                <w:szCs w:val="18"/>
                <w:lang w:val="nl-BE"/>
              </w:rPr>
              <w:fldChar w:fldCharType="separate"/>
            </w:r>
            <w:r>
              <w:rPr>
                <w:rFonts w:ascii="Times New Roman" w:hAnsi="Times New Roman"/>
                <w:sz w:val="18"/>
                <w:szCs w:val="18"/>
                <w:lang w:val="nl-BE"/>
              </w:rPr>
              <w:t>20</w:t>
            </w:r>
            <w:r w:rsidRPr="003F42BB">
              <w:rPr>
                <w:rFonts w:ascii="Times New Roman" w:hAnsi="Times New Roman"/>
                <w:sz w:val="18"/>
                <w:szCs w:val="18"/>
                <w:lang w:val="nl-BE"/>
              </w:rPr>
              <w:fldChar w:fldCharType="end"/>
            </w:r>
            <w:r w:rsidRPr="003F42BB">
              <w:rPr>
                <w:rFonts w:ascii="Times New Roman" w:hAnsi="Times New Roman"/>
                <w:sz w:val="18"/>
                <w:szCs w:val="18"/>
                <w:lang w:val="nl-NL"/>
              </w:rPr>
              <w:t>/</w:t>
            </w:r>
            <w:r w:rsidRPr="003F42BB">
              <w:rPr>
                <w:rFonts w:ascii="Times New Roman" w:hAnsi="Times New Roman"/>
                <w:sz w:val="18"/>
                <w:szCs w:val="18"/>
                <w:lang w:val="nl-BE"/>
              </w:rPr>
              <w:fldChar w:fldCharType="begin"/>
            </w:r>
            <w:r w:rsidRPr="003F42BB">
              <w:rPr>
                <w:rFonts w:ascii="Times New Roman" w:hAnsi="Times New Roman"/>
                <w:sz w:val="18"/>
                <w:szCs w:val="18"/>
                <w:lang w:val="nl-NL"/>
              </w:rPr>
              <w:instrText xml:space="preserve"> NUMPAGES </w:instrText>
            </w:r>
            <w:r w:rsidRPr="003F42BB">
              <w:rPr>
                <w:rFonts w:ascii="Times New Roman" w:hAnsi="Times New Roman"/>
                <w:sz w:val="18"/>
                <w:szCs w:val="18"/>
                <w:lang w:val="nl-BE"/>
              </w:rPr>
              <w:fldChar w:fldCharType="separate"/>
            </w:r>
            <w:r>
              <w:rPr>
                <w:rFonts w:ascii="Times New Roman" w:hAnsi="Times New Roman"/>
                <w:sz w:val="18"/>
                <w:szCs w:val="18"/>
                <w:lang w:val="nl-BE"/>
              </w:rPr>
              <w:t>23</w:t>
            </w:r>
            <w:r w:rsidRPr="003F42BB">
              <w:rPr>
                <w:rFonts w:ascii="Times New Roman" w:hAnsi="Times New Roman"/>
                <w:sz w:val="18"/>
                <w:szCs w:val="18"/>
                <w:lang w:val="nl-BE"/>
              </w:rPr>
              <w:fldChar w:fldCharType="end"/>
            </w:r>
          </w:p>
        </w:sdtContent>
      </w:sdt>
      <w:p w14:paraId="796A4332" w14:textId="77777777" w:rsidR="00361ABA" w:rsidRPr="003F42BB" w:rsidRDefault="00361ABA" w:rsidP="00361ABA">
        <w:pPr>
          <w:pStyle w:val="Footer"/>
          <w:rPr>
            <w:rFonts w:ascii="Times New Roman" w:hAnsi="Times New Roman"/>
          </w:rPr>
        </w:pPr>
      </w:p>
      <w:p w14:paraId="637737E4" w14:textId="31984F47" w:rsidR="00E87199" w:rsidRDefault="00E87199" w:rsidP="00361ABA">
        <w:pPr>
          <w:pStyle w:val="Footer"/>
          <w:tabs>
            <w:tab w:val="left" w:pos="8792"/>
          </w:tabs>
        </w:pPr>
        <w:r w:rsidRPr="000E3D1D">
          <w:rPr>
            <w:rFonts w:ascii="GHEA Grapalat" w:hAnsi="GHEA Grapalat" w:cs="Arial"/>
            <w:sz w:val="18"/>
            <w:szCs w:val="18"/>
            <w:lang w:val="nl-NL"/>
          </w:rPr>
          <w:tab/>
        </w:r>
        <w:r w:rsidRPr="000E3D1D">
          <w:rPr>
            <w:rFonts w:cs="Arial"/>
            <w:sz w:val="18"/>
            <w:szCs w:val="18"/>
            <w:lang w:val="nl-NL"/>
          </w:rPr>
          <w:tab/>
        </w:r>
      </w:p>
    </w:sdtContent>
  </w:sdt>
  <w:p w14:paraId="6FA81060" w14:textId="77777777" w:rsidR="00E87199" w:rsidRDefault="00E8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4C69" w14:textId="77777777" w:rsidR="00B67141" w:rsidRDefault="00B67141" w:rsidP="000A4228">
      <w:pPr>
        <w:spacing w:after="0" w:line="240" w:lineRule="auto"/>
      </w:pPr>
      <w:r>
        <w:separator/>
      </w:r>
    </w:p>
  </w:footnote>
  <w:footnote w:type="continuationSeparator" w:id="0">
    <w:p w14:paraId="304F3ACB" w14:textId="77777777" w:rsidR="00B67141" w:rsidRDefault="00B67141" w:rsidP="000A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07B" w14:textId="6B6CABCE" w:rsidR="00E87199" w:rsidRPr="00C60724" w:rsidRDefault="00E87199" w:rsidP="00977F3B">
    <w:pPr>
      <w:pStyle w:val="Footer"/>
      <w:tabs>
        <w:tab w:val="clear" w:pos="9360"/>
        <w:tab w:val="right" w:pos="10170"/>
      </w:tabs>
      <w:rPr>
        <w:rFonts w:ascii="GHEA Grapalat" w:hAnsi="GHEA Grapalat"/>
        <w:lang w:val="nl-NL"/>
      </w:rPr>
    </w:pPr>
    <w:r w:rsidRPr="00C60724">
      <w:rPr>
        <w:rFonts w:ascii="GHEA Grapalat" w:hAnsi="GHEA Grapalat"/>
        <w:sz w:val="20"/>
        <w:szCs w:val="20"/>
        <w:lang w:val="en-GB"/>
      </w:rPr>
      <w:t xml:space="preserve">  ARMNAB</w:t>
    </w:r>
    <w:r>
      <w:rPr>
        <w:rFonts w:ascii="GHEA Grapalat" w:hAnsi="GHEA Grapalat"/>
        <w:sz w:val="20"/>
        <w:szCs w:val="20"/>
        <w:lang w:val="en-GB"/>
      </w:rPr>
      <w:tab/>
    </w:r>
    <w:r>
      <w:rPr>
        <w:rFonts w:ascii="GHEA Grapalat" w:hAnsi="GHEA Grapalat"/>
        <w:sz w:val="20"/>
        <w:szCs w:val="20"/>
        <w:lang w:val="en-GB"/>
      </w:rPr>
      <w:tab/>
      <w:t xml:space="preserve">   </w:t>
    </w:r>
    <w:r w:rsidR="005941A7">
      <w:rPr>
        <w:rFonts w:ascii="GHEA Grapalat" w:hAnsi="GHEA Grapalat"/>
        <w:sz w:val="20"/>
        <w:szCs w:val="20"/>
        <w:lang w:val="en-GB"/>
      </w:rPr>
      <w:t>Annex PR-7/</w:t>
    </w:r>
    <w:r>
      <w:rPr>
        <w:rFonts w:ascii="GHEA Grapalat" w:hAnsi="GHEA Grapalat"/>
        <w:sz w:val="20"/>
        <w:szCs w:val="20"/>
        <w:lang w:val="en-GB"/>
      </w:rPr>
      <w:t>ACL-01</w:t>
    </w:r>
  </w:p>
  <w:p w14:paraId="55C8E2E7" w14:textId="7157C428" w:rsidR="00E87199" w:rsidRDefault="00E87199" w:rsidP="00706EC9">
    <w:pPr>
      <w:spacing w:after="0" w:line="240" w:lineRule="auto"/>
    </w:pPr>
    <w:r>
      <w:rPr>
        <w:noProof/>
      </w:rPr>
      <mc:AlternateContent>
        <mc:Choice Requires="wps">
          <w:drawing>
            <wp:anchor distT="4294967295" distB="4294967295" distL="114300" distR="114300" simplePos="0" relativeHeight="251662336" behindDoc="0" locked="0" layoutInCell="1" allowOverlap="1" wp14:anchorId="61A08F07" wp14:editId="29DF29EA">
              <wp:simplePos x="0" y="0"/>
              <wp:positionH relativeFrom="column">
                <wp:posOffset>-6350</wp:posOffset>
              </wp:positionH>
              <wp:positionV relativeFrom="paragraph">
                <wp:posOffset>41909</wp:posOffset>
              </wp:positionV>
              <wp:extent cx="6510655" cy="0"/>
              <wp:effectExtent l="0" t="19050" r="444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9BE5"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pt" to="512.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9933" w14:textId="77777777" w:rsidR="00E87199" w:rsidRPr="00C60724" w:rsidRDefault="00E87199" w:rsidP="00C60724">
    <w:pPr>
      <w:pStyle w:val="Footer"/>
      <w:rPr>
        <w:rFonts w:ascii="GHEA Grapalat" w:hAnsi="GHEA Grapalat"/>
        <w:lang w:val="nl-NL"/>
      </w:rPr>
    </w:pPr>
    <w:r w:rsidRPr="00C60724">
      <w:rPr>
        <w:rFonts w:ascii="GHEA Grapalat" w:hAnsi="GHEA Grapalat"/>
        <w:sz w:val="20"/>
        <w:szCs w:val="20"/>
        <w:lang w:val="en-GB"/>
      </w:rPr>
      <w:t xml:space="preserve">  ARMNAB</w:t>
    </w:r>
    <w:r>
      <w:rPr>
        <w:rFonts w:ascii="GHEA Grapalat" w:hAnsi="GHEA Grapalat"/>
        <w:sz w:val="20"/>
        <w:szCs w:val="20"/>
        <w:lang w:val="en-GB"/>
      </w:rPr>
      <w:tab/>
    </w:r>
    <w:r>
      <w:rPr>
        <w:rFonts w:ascii="GHEA Grapalat" w:hAnsi="GHEA Grapalat"/>
        <w:sz w:val="20"/>
        <w:szCs w:val="20"/>
        <w:lang w:val="en-GB"/>
      </w:rPr>
      <w:tab/>
      <w:t>A</w:t>
    </w:r>
    <w:r>
      <w:rPr>
        <w:rFonts w:ascii="GHEA Grapalat" w:hAnsi="GHEA Grapalat"/>
        <w:sz w:val="20"/>
        <w:szCs w:val="20"/>
      </w:rPr>
      <w:t>C</w:t>
    </w:r>
    <w:r>
      <w:rPr>
        <w:rFonts w:ascii="GHEA Grapalat" w:hAnsi="GHEA Grapalat"/>
        <w:sz w:val="20"/>
        <w:szCs w:val="20"/>
        <w:lang w:val="en-GB"/>
      </w:rPr>
      <w:t>L-01</w:t>
    </w:r>
  </w:p>
  <w:p w14:paraId="7473E761" w14:textId="06A303AB" w:rsidR="00E87199" w:rsidRDefault="00E87199" w:rsidP="00706EC9">
    <w:pPr>
      <w:spacing w:after="0" w:line="240" w:lineRule="auto"/>
    </w:pPr>
    <w:r>
      <w:rPr>
        <w:noProof/>
      </w:rPr>
      <mc:AlternateContent>
        <mc:Choice Requires="wps">
          <w:drawing>
            <wp:anchor distT="4294967295" distB="4294967295" distL="114300" distR="114300" simplePos="0" relativeHeight="251665408" behindDoc="0" locked="0" layoutInCell="1" allowOverlap="1" wp14:anchorId="31DEC40A" wp14:editId="1FA7E258">
              <wp:simplePos x="0" y="0"/>
              <wp:positionH relativeFrom="column">
                <wp:posOffset>-10160</wp:posOffset>
              </wp:positionH>
              <wp:positionV relativeFrom="paragraph">
                <wp:posOffset>42544</wp:posOffset>
              </wp:positionV>
              <wp:extent cx="6249670" cy="0"/>
              <wp:effectExtent l="0" t="19050" r="1778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8A19"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611A5"/>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A28E6"/>
    <w:multiLevelType w:val="hybridMultilevel"/>
    <w:tmpl w:val="F8F2F198"/>
    <w:lvl w:ilvl="0" w:tplc="C1320B54">
      <w:start w:val="1"/>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4B4"/>
    <w:multiLevelType w:val="hybridMultilevel"/>
    <w:tmpl w:val="65305BEE"/>
    <w:lvl w:ilvl="0" w:tplc="D750CFB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556F2"/>
    <w:multiLevelType w:val="multilevel"/>
    <w:tmpl w:val="288CCDF2"/>
    <w:lvl w:ilvl="0">
      <w:start w:val="4"/>
      <w:numFmt w:val="decimal"/>
      <w:lvlText w:val="%1"/>
      <w:lvlJc w:val="left"/>
      <w:pPr>
        <w:ind w:left="570" w:hanging="570"/>
      </w:pPr>
      <w:rPr>
        <w:rFonts w:hint="default"/>
      </w:rPr>
    </w:lvl>
    <w:lvl w:ilvl="1">
      <w:start w:val="8"/>
      <w:numFmt w:val="decimal"/>
      <w:lvlText w:val="%1.%2"/>
      <w:lvlJc w:val="left"/>
      <w:pPr>
        <w:ind w:left="885" w:hanging="570"/>
      </w:pPr>
      <w:rPr>
        <w:rFonts w:hint="default"/>
      </w:rPr>
    </w:lvl>
    <w:lvl w:ilvl="2">
      <w:start w:val="3"/>
      <w:numFmt w:val="decimal"/>
      <w:lvlText w:val="%1.%2.%3"/>
      <w:lvlJc w:val="left"/>
      <w:pPr>
        <w:ind w:left="1350" w:hanging="720"/>
      </w:pPr>
      <w:rPr>
        <w:rFonts w:hint="default"/>
        <w:lang w:val="hy-AM"/>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5"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B6CFF"/>
    <w:multiLevelType w:val="multilevel"/>
    <w:tmpl w:val="643858B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5661D3C"/>
    <w:multiLevelType w:val="hybridMultilevel"/>
    <w:tmpl w:val="168C442E"/>
    <w:lvl w:ilvl="0" w:tplc="253497AA">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9EBC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D04DD8"/>
    <w:multiLevelType w:val="hybridMultilevel"/>
    <w:tmpl w:val="234A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F539D"/>
    <w:multiLevelType w:val="hybridMultilevel"/>
    <w:tmpl w:val="69B230AA"/>
    <w:lvl w:ilvl="0" w:tplc="50509ADC">
      <w:start w:val="4"/>
      <w:numFmt w:val="bullet"/>
      <w:lvlText w:val="-"/>
      <w:lvlJc w:val="left"/>
      <w:pPr>
        <w:ind w:left="1080" w:hanging="360"/>
      </w:pPr>
      <w:rPr>
        <w:rFonts w:ascii="GHEA Grapalat" w:eastAsia="Times New Roman"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47A0981"/>
    <w:multiLevelType w:val="hybridMultilevel"/>
    <w:tmpl w:val="7D4AF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D2C19"/>
    <w:multiLevelType w:val="hybridMultilevel"/>
    <w:tmpl w:val="02BC5D6E"/>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7" w15:restartNumberingAfterBreak="0">
    <w:nsid w:val="27482ABC"/>
    <w:multiLevelType w:val="singleLevel"/>
    <w:tmpl w:val="55D4FEE0"/>
    <w:lvl w:ilvl="0">
      <w:start w:val="1"/>
      <w:numFmt w:val="decimal"/>
      <w:lvlText w:val="6.2.%1"/>
      <w:lvlJc w:val="left"/>
      <w:pPr>
        <w:ind w:left="0" w:firstLine="0"/>
      </w:pPr>
      <w:rPr>
        <w:rFonts w:ascii="GHEA Grapalat" w:hAnsi="GHEA Grapalat" w:cs="Times New Roman" w:hint="default"/>
      </w:rPr>
    </w:lvl>
  </w:abstractNum>
  <w:abstractNum w:abstractNumId="18" w15:restartNumberingAfterBreak="0">
    <w:nsid w:val="2C9630A8"/>
    <w:multiLevelType w:val="multilevel"/>
    <w:tmpl w:val="436CDAA0"/>
    <w:lvl w:ilvl="0">
      <w:start w:val="4"/>
      <w:numFmt w:val="decimal"/>
      <w:lvlText w:val="%1"/>
      <w:lvlJc w:val="left"/>
      <w:pPr>
        <w:ind w:left="570" w:hanging="570"/>
      </w:pPr>
      <w:rPr>
        <w:rFonts w:hint="default"/>
      </w:rPr>
    </w:lvl>
    <w:lvl w:ilvl="1">
      <w:start w:val="6"/>
      <w:numFmt w:val="decimal"/>
      <w:lvlText w:val="%1.%2"/>
      <w:lvlJc w:val="left"/>
      <w:pPr>
        <w:ind w:left="885" w:hanging="570"/>
      </w:pPr>
      <w:rPr>
        <w:rFonts w:hint="default"/>
      </w:rPr>
    </w:lvl>
    <w:lvl w:ilvl="2">
      <w:start w:val="3"/>
      <w:numFmt w:val="decimal"/>
      <w:lvlText w:val="%1.%2.%3"/>
      <w:lvlJc w:val="left"/>
      <w:pPr>
        <w:ind w:left="1350" w:hanging="720"/>
      </w:pPr>
      <w:rPr>
        <w:rFonts w:hint="default"/>
        <w:lang w:val="hy-AM"/>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19" w15:restartNumberingAfterBreak="0">
    <w:nsid w:val="36C85C55"/>
    <w:multiLevelType w:val="multilevel"/>
    <w:tmpl w:val="D0781B56"/>
    <w:lvl w:ilvl="0">
      <w:start w:val="4"/>
      <w:numFmt w:val="decimal"/>
      <w:lvlText w:val="%1"/>
      <w:lvlJc w:val="left"/>
      <w:pPr>
        <w:ind w:left="360" w:hanging="360"/>
      </w:pPr>
      <w:rPr>
        <w:rFonts w:hint="default"/>
        <w:color w:val="auto"/>
      </w:rPr>
    </w:lvl>
    <w:lvl w:ilvl="1">
      <w:start w:val="1"/>
      <w:numFmt w:val="decimal"/>
      <w:lvlText w:val="%1.%2"/>
      <w:lvlJc w:val="left"/>
      <w:pPr>
        <w:ind w:left="10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820" w:hanging="720"/>
      </w:pPr>
      <w:rPr>
        <w:rFonts w:hint="default"/>
        <w:color w:val="auto"/>
      </w:rPr>
    </w:lvl>
    <w:lvl w:ilvl="4">
      <w:start w:val="1"/>
      <w:numFmt w:val="decimal"/>
      <w:lvlText w:val="%1.%2.%3.%4.%5"/>
      <w:lvlJc w:val="left"/>
      <w:pPr>
        <w:ind w:left="3880" w:hanging="1080"/>
      </w:pPr>
      <w:rPr>
        <w:rFonts w:hint="default"/>
        <w:color w:val="auto"/>
      </w:rPr>
    </w:lvl>
    <w:lvl w:ilvl="5">
      <w:start w:val="1"/>
      <w:numFmt w:val="decimal"/>
      <w:lvlText w:val="%1.%2.%3.%4.%5.%6"/>
      <w:lvlJc w:val="left"/>
      <w:pPr>
        <w:ind w:left="4940" w:hanging="1440"/>
      </w:pPr>
      <w:rPr>
        <w:rFonts w:hint="default"/>
        <w:color w:val="auto"/>
      </w:rPr>
    </w:lvl>
    <w:lvl w:ilvl="6">
      <w:start w:val="1"/>
      <w:numFmt w:val="decimal"/>
      <w:lvlText w:val="%1.%2.%3.%4.%5.%6.%7"/>
      <w:lvlJc w:val="left"/>
      <w:pPr>
        <w:ind w:left="5640" w:hanging="1440"/>
      </w:pPr>
      <w:rPr>
        <w:rFonts w:hint="default"/>
        <w:color w:val="auto"/>
      </w:rPr>
    </w:lvl>
    <w:lvl w:ilvl="7">
      <w:start w:val="1"/>
      <w:numFmt w:val="decimal"/>
      <w:lvlText w:val="%1.%2.%3.%4.%5.%6.%7.%8"/>
      <w:lvlJc w:val="left"/>
      <w:pPr>
        <w:ind w:left="6700" w:hanging="1800"/>
      </w:pPr>
      <w:rPr>
        <w:rFonts w:hint="default"/>
        <w:color w:val="auto"/>
      </w:rPr>
    </w:lvl>
    <w:lvl w:ilvl="8">
      <w:start w:val="1"/>
      <w:numFmt w:val="decimal"/>
      <w:lvlText w:val="%1.%2.%3.%4.%5.%6.%7.%8.%9"/>
      <w:lvlJc w:val="left"/>
      <w:pPr>
        <w:ind w:left="7400" w:hanging="1800"/>
      </w:pPr>
      <w:rPr>
        <w:rFonts w:hint="default"/>
        <w:color w:val="auto"/>
      </w:rPr>
    </w:lvl>
  </w:abstractNum>
  <w:abstractNum w:abstractNumId="20"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21" w15:restartNumberingAfterBreak="0">
    <w:nsid w:val="3E9E6C3D"/>
    <w:multiLevelType w:val="hybridMultilevel"/>
    <w:tmpl w:val="4BA6B0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D46D8"/>
    <w:multiLevelType w:val="hybridMultilevel"/>
    <w:tmpl w:val="D40A1CFA"/>
    <w:lvl w:ilvl="0" w:tplc="358A7A2E">
      <w:numFmt w:val="bullet"/>
      <w:lvlText w:val="-"/>
      <w:lvlJc w:val="left"/>
      <w:pPr>
        <w:ind w:left="1080" w:hanging="360"/>
      </w:pPr>
      <w:rPr>
        <w:rFonts w:ascii="GHEA Grapalat" w:eastAsia="Calibri" w:hAnsi="GHEA Grapalat"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25" w15:restartNumberingAfterBreak="0">
    <w:nsid w:val="44C16BC4"/>
    <w:multiLevelType w:val="multilevel"/>
    <w:tmpl w:val="23164C0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5E51F74"/>
    <w:multiLevelType w:val="hybridMultilevel"/>
    <w:tmpl w:val="574C7910"/>
    <w:lvl w:ilvl="0" w:tplc="861C7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891C90"/>
    <w:multiLevelType w:val="multilevel"/>
    <w:tmpl w:val="A91E5738"/>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30" w15:restartNumberingAfterBreak="0">
    <w:nsid w:val="4F703362"/>
    <w:multiLevelType w:val="hybridMultilevel"/>
    <w:tmpl w:val="5658D2D6"/>
    <w:lvl w:ilvl="0" w:tplc="98DCC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32" w15:restartNumberingAfterBreak="0">
    <w:nsid w:val="51BE21F3"/>
    <w:multiLevelType w:val="hybridMultilevel"/>
    <w:tmpl w:val="3800B926"/>
    <w:lvl w:ilvl="0" w:tplc="9378ED4C">
      <w:start w:val="3"/>
      <w:numFmt w:val="bullet"/>
      <w:lvlText w:val="-"/>
      <w:lvlJc w:val="left"/>
      <w:pPr>
        <w:ind w:left="1080" w:hanging="360"/>
      </w:pPr>
      <w:rPr>
        <w:rFonts w:ascii="GHEA Grapalat" w:eastAsia="Calibri"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5D554020"/>
    <w:multiLevelType w:val="hybridMultilevel"/>
    <w:tmpl w:val="BBB6B40A"/>
    <w:lvl w:ilvl="0" w:tplc="3838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CC1269"/>
    <w:multiLevelType w:val="hybridMultilevel"/>
    <w:tmpl w:val="A07053A2"/>
    <w:lvl w:ilvl="0" w:tplc="076641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F71752"/>
    <w:multiLevelType w:val="hybridMultilevel"/>
    <w:tmpl w:val="A1408C7A"/>
    <w:lvl w:ilvl="0" w:tplc="32BA80BC">
      <w:numFmt w:val="bullet"/>
      <w:lvlText w:val="-"/>
      <w:lvlJc w:val="left"/>
      <w:pPr>
        <w:ind w:left="1440" w:hanging="360"/>
      </w:pPr>
      <w:rPr>
        <w:rFonts w:ascii="GHEA Grapalat" w:eastAsia="Times New Roman" w:hAnsi="GHEA Grapalat"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38D3D5"/>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692637"/>
    <w:multiLevelType w:val="hybridMultilevel"/>
    <w:tmpl w:val="0BF2A416"/>
    <w:lvl w:ilvl="0" w:tplc="4BEAAC9A">
      <w:start w:val="8"/>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513F6F"/>
    <w:multiLevelType w:val="multilevel"/>
    <w:tmpl w:val="3A5E9146"/>
    <w:lvl w:ilvl="0">
      <w:start w:val="4"/>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3"/>
      <w:numFmt w:val="decimal"/>
      <w:lvlText w:val="%1.%2.%3"/>
      <w:lvlJc w:val="left"/>
      <w:pPr>
        <w:ind w:left="1440" w:hanging="720"/>
      </w:pPr>
      <w:rPr>
        <w:rFonts w:hint="default"/>
        <w:lang w:val="hy-AM"/>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4EB3296"/>
    <w:multiLevelType w:val="hybridMultilevel"/>
    <w:tmpl w:val="9FD8B5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758862481">
    <w:abstractNumId w:val="3"/>
  </w:num>
  <w:num w:numId="2" w16cid:durableId="1038698772">
    <w:abstractNumId w:val="43"/>
  </w:num>
  <w:num w:numId="3" w16cid:durableId="340159344">
    <w:abstractNumId w:val="13"/>
  </w:num>
  <w:num w:numId="4" w16cid:durableId="478107703">
    <w:abstractNumId w:val="31"/>
  </w:num>
  <w:num w:numId="5" w16cid:durableId="801382996">
    <w:abstractNumId w:val="33"/>
  </w:num>
  <w:num w:numId="6" w16cid:durableId="1778331074">
    <w:abstractNumId w:val="35"/>
  </w:num>
  <w:num w:numId="7" w16cid:durableId="1459374080">
    <w:abstractNumId w:val="42"/>
  </w:num>
  <w:num w:numId="8" w16cid:durableId="2098861555">
    <w:abstractNumId w:val="12"/>
  </w:num>
  <w:num w:numId="9" w16cid:durableId="612830818">
    <w:abstractNumId w:val="27"/>
  </w:num>
  <w:num w:numId="10" w16cid:durableId="985165621">
    <w:abstractNumId w:val="10"/>
  </w:num>
  <w:num w:numId="11" w16cid:durableId="1461872960">
    <w:abstractNumId w:val="15"/>
  </w:num>
  <w:num w:numId="12" w16cid:durableId="1059326101">
    <w:abstractNumId w:val="23"/>
  </w:num>
  <w:num w:numId="13" w16cid:durableId="1207915620">
    <w:abstractNumId w:val="24"/>
  </w:num>
  <w:num w:numId="14" w16cid:durableId="157117958">
    <w:abstractNumId w:val="17"/>
  </w:num>
  <w:num w:numId="15" w16cid:durableId="1807625547">
    <w:abstractNumId w:val="20"/>
  </w:num>
  <w:num w:numId="16" w16cid:durableId="1583249594">
    <w:abstractNumId w:val="29"/>
  </w:num>
  <w:num w:numId="17" w16cid:durableId="974289577">
    <w:abstractNumId w:val="5"/>
  </w:num>
  <w:num w:numId="18" w16cid:durableId="1189565637">
    <w:abstractNumId w:val="16"/>
  </w:num>
  <w:num w:numId="19" w16cid:durableId="1619291322">
    <w:abstractNumId w:val="14"/>
  </w:num>
  <w:num w:numId="20" w16cid:durableId="470560495">
    <w:abstractNumId w:val="28"/>
  </w:num>
  <w:num w:numId="21" w16cid:durableId="1183400044">
    <w:abstractNumId w:val="32"/>
  </w:num>
  <w:num w:numId="22" w16cid:durableId="1404833071">
    <w:abstractNumId w:val="2"/>
  </w:num>
  <w:num w:numId="23" w16cid:durableId="1629507288">
    <w:abstractNumId w:val="39"/>
  </w:num>
  <w:num w:numId="24" w16cid:durableId="802890948">
    <w:abstractNumId w:val="6"/>
  </w:num>
  <w:num w:numId="25" w16cid:durableId="989747585">
    <w:abstractNumId w:val="25"/>
  </w:num>
  <w:num w:numId="26" w16cid:durableId="1837063758">
    <w:abstractNumId w:val="34"/>
  </w:num>
  <w:num w:numId="27" w16cid:durableId="1596015994">
    <w:abstractNumId w:val="30"/>
  </w:num>
  <w:num w:numId="28" w16cid:durableId="1358123693">
    <w:abstractNumId w:val="19"/>
  </w:num>
  <w:num w:numId="29" w16cid:durableId="1410885919">
    <w:abstractNumId w:val="9"/>
  </w:num>
  <w:num w:numId="30" w16cid:durableId="926228677">
    <w:abstractNumId w:val="1"/>
  </w:num>
  <w:num w:numId="31" w16cid:durableId="65957568">
    <w:abstractNumId w:val="11"/>
  </w:num>
  <w:num w:numId="32" w16cid:durableId="1924485508">
    <w:abstractNumId w:val="22"/>
  </w:num>
  <w:num w:numId="33" w16cid:durableId="891842904">
    <w:abstractNumId w:val="36"/>
  </w:num>
  <w:num w:numId="34" w16cid:durableId="386221046">
    <w:abstractNumId w:val="41"/>
  </w:num>
  <w:num w:numId="35" w16cid:durableId="298728535">
    <w:abstractNumId w:val="7"/>
  </w:num>
  <w:num w:numId="36" w16cid:durableId="1115488888">
    <w:abstractNumId w:val="26"/>
  </w:num>
  <w:num w:numId="37" w16cid:durableId="1155727410">
    <w:abstractNumId w:val="0"/>
  </w:num>
  <w:num w:numId="38" w16cid:durableId="658194846">
    <w:abstractNumId w:val="38"/>
  </w:num>
  <w:num w:numId="39" w16cid:durableId="1534227413">
    <w:abstractNumId w:val="37"/>
  </w:num>
  <w:num w:numId="40" w16cid:durableId="1475681459">
    <w:abstractNumId w:val="40"/>
  </w:num>
  <w:num w:numId="41" w16cid:durableId="543100695">
    <w:abstractNumId w:val="4"/>
  </w:num>
  <w:num w:numId="42" w16cid:durableId="641695351">
    <w:abstractNumId w:val="8"/>
  </w:num>
  <w:num w:numId="43" w16cid:durableId="1344940091">
    <w:abstractNumId w:val="21"/>
  </w:num>
  <w:num w:numId="44" w16cid:durableId="142633826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MENUHI ARMENUHI">
    <w15:presenceInfo w15:providerId="Windows Live" w15:userId="560bacb0e9d2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BB"/>
    <w:rsid w:val="000008EF"/>
    <w:rsid w:val="00000A1A"/>
    <w:rsid w:val="00001C0F"/>
    <w:rsid w:val="00001E28"/>
    <w:rsid w:val="000022FA"/>
    <w:rsid w:val="00002310"/>
    <w:rsid w:val="00002A2B"/>
    <w:rsid w:val="00003886"/>
    <w:rsid w:val="000041B0"/>
    <w:rsid w:val="000070B3"/>
    <w:rsid w:val="00007116"/>
    <w:rsid w:val="00007129"/>
    <w:rsid w:val="000107CD"/>
    <w:rsid w:val="00011027"/>
    <w:rsid w:val="00011BD2"/>
    <w:rsid w:val="00011CC0"/>
    <w:rsid w:val="00011DCE"/>
    <w:rsid w:val="00011F3B"/>
    <w:rsid w:val="00012B9C"/>
    <w:rsid w:val="00012DD6"/>
    <w:rsid w:val="00013006"/>
    <w:rsid w:val="000141AC"/>
    <w:rsid w:val="000144DA"/>
    <w:rsid w:val="00015B45"/>
    <w:rsid w:val="000163FE"/>
    <w:rsid w:val="00016EBD"/>
    <w:rsid w:val="00020B2D"/>
    <w:rsid w:val="000221C5"/>
    <w:rsid w:val="00023152"/>
    <w:rsid w:val="000231CB"/>
    <w:rsid w:val="00023420"/>
    <w:rsid w:val="00024D99"/>
    <w:rsid w:val="00024F8F"/>
    <w:rsid w:val="0002625B"/>
    <w:rsid w:val="000269DE"/>
    <w:rsid w:val="00026B20"/>
    <w:rsid w:val="00026F27"/>
    <w:rsid w:val="00027755"/>
    <w:rsid w:val="00027A93"/>
    <w:rsid w:val="00027D67"/>
    <w:rsid w:val="00030116"/>
    <w:rsid w:val="0003045E"/>
    <w:rsid w:val="00030A16"/>
    <w:rsid w:val="00030AB4"/>
    <w:rsid w:val="00031DA2"/>
    <w:rsid w:val="0003313A"/>
    <w:rsid w:val="00035D5C"/>
    <w:rsid w:val="00037545"/>
    <w:rsid w:val="000378A5"/>
    <w:rsid w:val="00037EB8"/>
    <w:rsid w:val="000409B3"/>
    <w:rsid w:val="00040E51"/>
    <w:rsid w:val="00041FEB"/>
    <w:rsid w:val="00042311"/>
    <w:rsid w:val="0004262D"/>
    <w:rsid w:val="00043FD4"/>
    <w:rsid w:val="0004415D"/>
    <w:rsid w:val="0004477F"/>
    <w:rsid w:val="00044F2A"/>
    <w:rsid w:val="00045034"/>
    <w:rsid w:val="00045835"/>
    <w:rsid w:val="000461E1"/>
    <w:rsid w:val="000507B1"/>
    <w:rsid w:val="00053C8A"/>
    <w:rsid w:val="00053FC7"/>
    <w:rsid w:val="0005427D"/>
    <w:rsid w:val="000542F8"/>
    <w:rsid w:val="00054776"/>
    <w:rsid w:val="00054DED"/>
    <w:rsid w:val="000557FF"/>
    <w:rsid w:val="000558D2"/>
    <w:rsid w:val="00056233"/>
    <w:rsid w:val="00056610"/>
    <w:rsid w:val="00057177"/>
    <w:rsid w:val="00057AAD"/>
    <w:rsid w:val="00061101"/>
    <w:rsid w:val="00061399"/>
    <w:rsid w:val="00061CB1"/>
    <w:rsid w:val="0006333C"/>
    <w:rsid w:val="00063E51"/>
    <w:rsid w:val="000642D5"/>
    <w:rsid w:val="00064F5B"/>
    <w:rsid w:val="000652E0"/>
    <w:rsid w:val="0006573F"/>
    <w:rsid w:val="0006628A"/>
    <w:rsid w:val="000715F8"/>
    <w:rsid w:val="0007164A"/>
    <w:rsid w:val="0007193A"/>
    <w:rsid w:val="0007203D"/>
    <w:rsid w:val="000727FF"/>
    <w:rsid w:val="00072949"/>
    <w:rsid w:val="00073261"/>
    <w:rsid w:val="00074241"/>
    <w:rsid w:val="00074ECC"/>
    <w:rsid w:val="00076875"/>
    <w:rsid w:val="00076F10"/>
    <w:rsid w:val="00080654"/>
    <w:rsid w:val="000806F6"/>
    <w:rsid w:val="000810FE"/>
    <w:rsid w:val="0008223C"/>
    <w:rsid w:val="00082342"/>
    <w:rsid w:val="00085DCE"/>
    <w:rsid w:val="00086DF9"/>
    <w:rsid w:val="00090415"/>
    <w:rsid w:val="00090731"/>
    <w:rsid w:val="000907B4"/>
    <w:rsid w:val="00090F02"/>
    <w:rsid w:val="00093451"/>
    <w:rsid w:val="0009352E"/>
    <w:rsid w:val="00093B2D"/>
    <w:rsid w:val="0009638D"/>
    <w:rsid w:val="000A05CE"/>
    <w:rsid w:val="000A2B9D"/>
    <w:rsid w:val="000A2C91"/>
    <w:rsid w:val="000A2D7E"/>
    <w:rsid w:val="000A387D"/>
    <w:rsid w:val="000A3B13"/>
    <w:rsid w:val="000A4228"/>
    <w:rsid w:val="000A6097"/>
    <w:rsid w:val="000A699D"/>
    <w:rsid w:val="000A7A18"/>
    <w:rsid w:val="000B0092"/>
    <w:rsid w:val="000B0352"/>
    <w:rsid w:val="000B07A4"/>
    <w:rsid w:val="000B17F4"/>
    <w:rsid w:val="000B19B5"/>
    <w:rsid w:val="000B295E"/>
    <w:rsid w:val="000B29A1"/>
    <w:rsid w:val="000B2B62"/>
    <w:rsid w:val="000B2C42"/>
    <w:rsid w:val="000B332D"/>
    <w:rsid w:val="000B339E"/>
    <w:rsid w:val="000B4289"/>
    <w:rsid w:val="000B43A2"/>
    <w:rsid w:val="000B493A"/>
    <w:rsid w:val="000B5A97"/>
    <w:rsid w:val="000B5CAD"/>
    <w:rsid w:val="000B61D3"/>
    <w:rsid w:val="000B686C"/>
    <w:rsid w:val="000B7E36"/>
    <w:rsid w:val="000C033B"/>
    <w:rsid w:val="000C1EF3"/>
    <w:rsid w:val="000C23C9"/>
    <w:rsid w:val="000C2A5E"/>
    <w:rsid w:val="000C2EE4"/>
    <w:rsid w:val="000C3BAC"/>
    <w:rsid w:val="000C4C74"/>
    <w:rsid w:val="000C4D64"/>
    <w:rsid w:val="000C7385"/>
    <w:rsid w:val="000C7482"/>
    <w:rsid w:val="000D083C"/>
    <w:rsid w:val="000D08C8"/>
    <w:rsid w:val="000D1638"/>
    <w:rsid w:val="000D3444"/>
    <w:rsid w:val="000D3DEB"/>
    <w:rsid w:val="000D5CBE"/>
    <w:rsid w:val="000D6D09"/>
    <w:rsid w:val="000D7544"/>
    <w:rsid w:val="000D77D8"/>
    <w:rsid w:val="000E01A0"/>
    <w:rsid w:val="000E028F"/>
    <w:rsid w:val="000E05AE"/>
    <w:rsid w:val="000E1B8E"/>
    <w:rsid w:val="000E2876"/>
    <w:rsid w:val="000E28D5"/>
    <w:rsid w:val="000E3ADE"/>
    <w:rsid w:val="000E3BA2"/>
    <w:rsid w:val="000E3D1D"/>
    <w:rsid w:val="000E47A4"/>
    <w:rsid w:val="000E5506"/>
    <w:rsid w:val="000E5AD6"/>
    <w:rsid w:val="000E5C61"/>
    <w:rsid w:val="000E6B57"/>
    <w:rsid w:val="000E724E"/>
    <w:rsid w:val="000E7580"/>
    <w:rsid w:val="000F014A"/>
    <w:rsid w:val="000F0D53"/>
    <w:rsid w:val="000F0EC5"/>
    <w:rsid w:val="000F1E3E"/>
    <w:rsid w:val="000F1EB7"/>
    <w:rsid w:val="000F1FA7"/>
    <w:rsid w:val="000F27D1"/>
    <w:rsid w:val="000F2C88"/>
    <w:rsid w:val="000F3409"/>
    <w:rsid w:val="000F34A8"/>
    <w:rsid w:val="000F3EE6"/>
    <w:rsid w:val="000F4C49"/>
    <w:rsid w:val="000F5349"/>
    <w:rsid w:val="000F5713"/>
    <w:rsid w:val="000F5737"/>
    <w:rsid w:val="000F5D22"/>
    <w:rsid w:val="000F65D5"/>
    <w:rsid w:val="000F6732"/>
    <w:rsid w:val="000F7E45"/>
    <w:rsid w:val="00100692"/>
    <w:rsid w:val="00100ACB"/>
    <w:rsid w:val="00100D65"/>
    <w:rsid w:val="00101614"/>
    <w:rsid w:val="00103241"/>
    <w:rsid w:val="00104962"/>
    <w:rsid w:val="0010556B"/>
    <w:rsid w:val="00107098"/>
    <w:rsid w:val="00111515"/>
    <w:rsid w:val="0011161E"/>
    <w:rsid w:val="001120E5"/>
    <w:rsid w:val="00112E38"/>
    <w:rsid w:val="00113DBD"/>
    <w:rsid w:val="00114574"/>
    <w:rsid w:val="00114BD3"/>
    <w:rsid w:val="00114CE6"/>
    <w:rsid w:val="00114F7F"/>
    <w:rsid w:val="0011584C"/>
    <w:rsid w:val="00116852"/>
    <w:rsid w:val="00116A80"/>
    <w:rsid w:val="001174CA"/>
    <w:rsid w:val="0012018A"/>
    <w:rsid w:val="001217B3"/>
    <w:rsid w:val="00121A32"/>
    <w:rsid w:val="00121A94"/>
    <w:rsid w:val="00121CAC"/>
    <w:rsid w:val="00122570"/>
    <w:rsid w:val="00122D78"/>
    <w:rsid w:val="0012308E"/>
    <w:rsid w:val="00124E84"/>
    <w:rsid w:val="00125A89"/>
    <w:rsid w:val="00126BEC"/>
    <w:rsid w:val="00126F10"/>
    <w:rsid w:val="00127F72"/>
    <w:rsid w:val="0013017D"/>
    <w:rsid w:val="00130FC3"/>
    <w:rsid w:val="00131D48"/>
    <w:rsid w:val="00132F4B"/>
    <w:rsid w:val="0013391C"/>
    <w:rsid w:val="00135730"/>
    <w:rsid w:val="00137116"/>
    <w:rsid w:val="001377DE"/>
    <w:rsid w:val="00137A2F"/>
    <w:rsid w:val="00140785"/>
    <w:rsid w:val="00140BC0"/>
    <w:rsid w:val="00140D05"/>
    <w:rsid w:val="00140E45"/>
    <w:rsid w:val="00141108"/>
    <w:rsid w:val="00141315"/>
    <w:rsid w:val="001415FF"/>
    <w:rsid w:val="00144C81"/>
    <w:rsid w:val="001463F2"/>
    <w:rsid w:val="001468DE"/>
    <w:rsid w:val="00146940"/>
    <w:rsid w:val="00146D21"/>
    <w:rsid w:val="00146E6D"/>
    <w:rsid w:val="00147C30"/>
    <w:rsid w:val="00150DFF"/>
    <w:rsid w:val="001521FD"/>
    <w:rsid w:val="00153AAB"/>
    <w:rsid w:val="00153D45"/>
    <w:rsid w:val="00153DC9"/>
    <w:rsid w:val="00154F1B"/>
    <w:rsid w:val="00155A39"/>
    <w:rsid w:val="00155C4A"/>
    <w:rsid w:val="0015618F"/>
    <w:rsid w:val="001578A3"/>
    <w:rsid w:val="001625D7"/>
    <w:rsid w:val="00164B28"/>
    <w:rsid w:val="001661EF"/>
    <w:rsid w:val="00166A41"/>
    <w:rsid w:val="00167728"/>
    <w:rsid w:val="001717D7"/>
    <w:rsid w:val="00171D0F"/>
    <w:rsid w:val="001724D9"/>
    <w:rsid w:val="001727A5"/>
    <w:rsid w:val="00172A38"/>
    <w:rsid w:val="0017399B"/>
    <w:rsid w:val="00173F66"/>
    <w:rsid w:val="00174358"/>
    <w:rsid w:val="001746C7"/>
    <w:rsid w:val="00175227"/>
    <w:rsid w:val="001762E1"/>
    <w:rsid w:val="001762FD"/>
    <w:rsid w:val="00176B5B"/>
    <w:rsid w:val="001772F2"/>
    <w:rsid w:val="001777C2"/>
    <w:rsid w:val="0017793E"/>
    <w:rsid w:val="00177ADF"/>
    <w:rsid w:val="00177D20"/>
    <w:rsid w:val="00180167"/>
    <w:rsid w:val="001804BA"/>
    <w:rsid w:val="00180616"/>
    <w:rsid w:val="00181473"/>
    <w:rsid w:val="00181509"/>
    <w:rsid w:val="00181EAE"/>
    <w:rsid w:val="0018516A"/>
    <w:rsid w:val="001856DE"/>
    <w:rsid w:val="001863F2"/>
    <w:rsid w:val="0018648B"/>
    <w:rsid w:val="001868FC"/>
    <w:rsid w:val="00186DA7"/>
    <w:rsid w:val="00187F4C"/>
    <w:rsid w:val="0019020E"/>
    <w:rsid w:val="00190499"/>
    <w:rsid w:val="001909AB"/>
    <w:rsid w:val="00190BDE"/>
    <w:rsid w:val="00191EBD"/>
    <w:rsid w:val="001920E3"/>
    <w:rsid w:val="0019241E"/>
    <w:rsid w:val="00194B24"/>
    <w:rsid w:val="0019500B"/>
    <w:rsid w:val="00197C91"/>
    <w:rsid w:val="00197E3E"/>
    <w:rsid w:val="001A0BB3"/>
    <w:rsid w:val="001A38FF"/>
    <w:rsid w:val="001A4825"/>
    <w:rsid w:val="001A4CD5"/>
    <w:rsid w:val="001A50A9"/>
    <w:rsid w:val="001A55A5"/>
    <w:rsid w:val="001A5721"/>
    <w:rsid w:val="001A6031"/>
    <w:rsid w:val="001A62FC"/>
    <w:rsid w:val="001A6795"/>
    <w:rsid w:val="001A680D"/>
    <w:rsid w:val="001B06B0"/>
    <w:rsid w:val="001B07EB"/>
    <w:rsid w:val="001B125B"/>
    <w:rsid w:val="001B135D"/>
    <w:rsid w:val="001B24A0"/>
    <w:rsid w:val="001B26F0"/>
    <w:rsid w:val="001B293A"/>
    <w:rsid w:val="001B5B49"/>
    <w:rsid w:val="001B6B72"/>
    <w:rsid w:val="001B6C15"/>
    <w:rsid w:val="001C13B9"/>
    <w:rsid w:val="001C152C"/>
    <w:rsid w:val="001C168D"/>
    <w:rsid w:val="001C29AB"/>
    <w:rsid w:val="001C2EE7"/>
    <w:rsid w:val="001C3D6A"/>
    <w:rsid w:val="001C3FC1"/>
    <w:rsid w:val="001C5EF8"/>
    <w:rsid w:val="001C61A8"/>
    <w:rsid w:val="001C66F7"/>
    <w:rsid w:val="001C7941"/>
    <w:rsid w:val="001C7BF7"/>
    <w:rsid w:val="001D0441"/>
    <w:rsid w:val="001D0578"/>
    <w:rsid w:val="001D0A81"/>
    <w:rsid w:val="001D0B13"/>
    <w:rsid w:val="001D2478"/>
    <w:rsid w:val="001D3CCB"/>
    <w:rsid w:val="001D3F0E"/>
    <w:rsid w:val="001D433F"/>
    <w:rsid w:val="001D5430"/>
    <w:rsid w:val="001D5CE7"/>
    <w:rsid w:val="001D6037"/>
    <w:rsid w:val="001D685F"/>
    <w:rsid w:val="001D7805"/>
    <w:rsid w:val="001E07D7"/>
    <w:rsid w:val="001E17C1"/>
    <w:rsid w:val="001E1CDF"/>
    <w:rsid w:val="001E3401"/>
    <w:rsid w:val="001E35B8"/>
    <w:rsid w:val="001E3BB8"/>
    <w:rsid w:val="001E43B6"/>
    <w:rsid w:val="001E5134"/>
    <w:rsid w:val="001E5577"/>
    <w:rsid w:val="001E6369"/>
    <w:rsid w:val="001E6437"/>
    <w:rsid w:val="001E7A16"/>
    <w:rsid w:val="001E7BA4"/>
    <w:rsid w:val="001E7E58"/>
    <w:rsid w:val="001F1632"/>
    <w:rsid w:val="001F1CAE"/>
    <w:rsid w:val="001F253A"/>
    <w:rsid w:val="001F2CE7"/>
    <w:rsid w:val="001F3076"/>
    <w:rsid w:val="001F338C"/>
    <w:rsid w:val="001F3C42"/>
    <w:rsid w:val="001F4708"/>
    <w:rsid w:val="001F4724"/>
    <w:rsid w:val="001F57A5"/>
    <w:rsid w:val="001F5AB1"/>
    <w:rsid w:val="001F6FEF"/>
    <w:rsid w:val="001F7127"/>
    <w:rsid w:val="001F7216"/>
    <w:rsid w:val="001F7A69"/>
    <w:rsid w:val="001F7F2E"/>
    <w:rsid w:val="002011C3"/>
    <w:rsid w:val="002014E6"/>
    <w:rsid w:val="00202CB6"/>
    <w:rsid w:val="00203987"/>
    <w:rsid w:val="0020539D"/>
    <w:rsid w:val="00207569"/>
    <w:rsid w:val="00210099"/>
    <w:rsid w:val="002109A5"/>
    <w:rsid w:val="00210D4C"/>
    <w:rsid w:val="00211370"/>
    <w:rsid w:val="00212508"/>
    <w:rsid w:val="002134D1"/>
    <w:rsid w:val="00214F8E"/>
    <w:rsid w:val="0021535A"/>
    <w:rsid w:val="00220CEA"/>
    <w:rsid w:val="00221C01"/>
    <w:rsid w:val="002222FC"/>
    <w:rsid w:val="0022340F"/>
    <w:rsid w:val="00224270"/>
    <w:rsid w:val="00224F77"/>
    <w:rsid w:val="00224F8C"/>
    <w:rsid w:val="0022722D"/>
    <w:rsid w:val="00227940"/>
    <w:rsid w:val="00230208"/>
    <w:rsid w:val="002311CE"/>
    <w:rsid w:val="002319CC"/>
    <w:rsid w:val="00232C98"/>
    <w:rsid w:val="00233D5C"/>
    <w:rsid w:val="0023438B"/>
    <w:rsid w:val="00235363"/>
    <w:rsid w:val="002359AF"/>
    <w:rsid w:val="00235E9F"/>
    <w:rsid w:val="002362BE"/>
    <w:rsid w:val="002364D8"/>
    <w:rsid w:val="00237088"/>
    <w:rsid w:val="00240DD0"/>
    <w:rsid w:val="00241B47"/>
    <w:rsid w:val="00243ABC"/>
    <w:rsid w:val="00245F9A"/>
    <w:rsid w:val="00247965"/>
    <w:rsid w:val="00251D1C"/>
    <w:rsid w:val="00251E4F"/>
    <w:rsid w:val="00252557"/>
    <w:rsid w:val="0025276B"/>
    <w:rsid w:val="00252A29"/>
    <w:rsid w:val="00252B84"/>
    <w:rsid w:val="00253F8B"/>
    <w:rsid w:val="0025410C"/>
    <w:rsid w:val="0025520F"/>
    <w:rsid w:val="002563C4"/>
    <w:rsid w:val="002576A3"/>
    <w:rsid w:val="00260486"/>
    <w:rsid w:val="00260968"/>
    <w:rsid w:val="0026179C"/>
    <w:rsid w:val="0026276A"/>
    <w:rsid w:val="002631B1"/>
    <w:rsid w:val="00263358"/>
    <w:rsid w:val="00264A7D"/>
    <w:rsid w:val="00265790"/>
    <w:rsid w:val="002669A3"/>
    <w:rsid w:val="00266C13"/>
    <w:rsid w:val="002704E6"/>
    <w:rsid w:val="00270773"/>
    <w:rsid w:val="00270971"/>
    <w:rsid w:val="002713F9"/>
    <w:rsid w:val="00272B12"/>
    <w:rsid w:val="0027304B"/>
    <w:rsid w:val="00274C1F"/>
    <w:rsid w:val="002754D8"/>
    <w:rsid w:val="002770A0"/>
    <w:rsid w:val="002778BC"/>
    <w:rsid w:val="002806D4"/>
    <w:rsid w:val="002809D7"/>
    <w:rsid w:val="00281510"/>
    <w:rsid w:val="00281C90"/>
    <w:rsid w:val="00282120"/>
    <w:rsid w:val="00282ED8"/>
    <w:rsid w:val="00283B5F"/>
    <w:rsid w:val="0028410E"/>
    <w:rsid w:val="00284703"/>
    <w:rsid w:val="00284ACF"/>
    <w:rsid w:val="0028583B"/>
    <w:rsid w:val="00285962"/>
    <w:rsid w:val="00287627"/>
    <w:rsid w:val="0028780A"/>
    <w:rsid w:val="00290445"/>
    <w:rsid w:val="002905A4"/>
    <w:rsid w:val="0029061D"/>
    <w:rsid w:val="00290D8B"/>
    <w:rsid w:val="00291067"/>
    <w:rsid w:val="00291E51"/>
    <w:rsid w:val="00292FAB"/>
    <w:rsid w:val="0029366A"/>
    <w:rsid w:val="00294E29"/>
    <w:rsid w:val="0029526D"/>
    <w:rsid w:val="00295347"/>
    <w:rsid w:val="00295EDA"/>
    <w:rsid w:val="00296077"/>
    <w:rsid w:val="00296157"/>
    <w:rsid w:val="00296C3F"/>
    <w:rsid w:val="00297483"/>
    <w:rsid w:val="002A213A"/>
    <w:rsid w:val="002A2C68"/>
    <w:rsid w:val="002A3C4E"/>
    <w:rsid w:val="002A40A6"/>
    <w:rsid w:val="002A4565"/>
    <w:rsid w:val="002A4859"/>
    <w:rsid w:val="002A6FDA"/>
    <w:rsid w:val="002A7EFF"/>
    <w:rsid w:val="002B1996"/>
    <w:rsid w:val="002B3535"/>
    <w:rsid w:val="002B37A3"/>
    <w:rsid w:val="002B4027"/>
    <w:rsid w:val="002B486D"/>
    <w:rsid w:val="002B6119"/>
    <w:rsid w:val="002C0FFE"/>
    <w:rsid w:val="002C405E"/>
    <w:rsid w:val="002C7C6D"/>
    <w:rsid w:val="002D08FE"/>
    <w:rsid w:val="002D0EF2"/>
    <w:rsid w:val="002D1275"/>
    <w:rsid w:val="002D13CD"/>
    <w:rsid w:val="002D158B"/>
    <w:rsid w:val="002D2324"/>
    <w:rsid w:val="002D2D0E"/>
    <w:rsid w:val="002D30AE"/>
    <w:rsid w:val="002D4B38"/>
    <w:rsid w:val="002D5B06"/>
    <w:rsid w:val="002D5C32"/>
    <w:rsid w:val="002D5DB2"/>
    <w:rsid w:val="002D7E34"/>
    <w:rsid w:val="002E045D"/>
    <w:rsid w:val="002E5C54"/>
    <w:rsid w:val="002E6DDC"/>
    <w:rsid w:val="002E6F05"/>
    <w:rsid w:val="002E7A16"/>
    <w:rsid w:val="002E7B91"/>
    <w:rsid w:val="002F0815"/>
    <w:rsid w:val="002F0CDB"/>
    <w:rsid w:val="002F0D0A"/>
    <w:rsid w:val="002F0E88"/>
    <w:rsid w:val="002F1AA9"/>
    <w:rsid w:val="002F20AD"/>
    <w:rsid w:val="002F2761"/>
    <w:rsid w:val="002F3881"/>
    <w:rsid w:val="002F3E96"/>
    <w:rsid w:val="002F3ED3"/>
    <w:rsid w:val="002F4FD6"/>
    <w:rsid w:val="002F51A0"/>
    <w:rsid w:val="002F53DE"/>
    <w:rsid w:val="002F7665"/>
    <w:rsid w:val="003003EF"/>
    <w:rsid w:val="0030105C"/>
    <w:rsid w:val="003022C6"/>
    <w:rsid w:val="00303CF1"/>
    <w:rsid w:val="00303E14"/>
    <w:rsid w:val="00303F72"/>
    <w:rsid w:val="00307056"/>
    <w:rsid w:val="003073B4"/>
    <w:rsid w:val="00310299"/>
    <w:rsid w:val="00310883"/>
    <w:rsid w:val="00311A6E"/>
    <w:rsid w:val="00312230"/>
    <w:rsid w:val="0031432F"/>
    <w:rsid w:val="003150B6"/>
    <w:rsid w:val="003151CD"/>
    <w:rsid w:val="0031594B"/>
    <w:rsid w:val="00315EF4"/>
    <w:rsid w:val="00316BF9"/>
    <w:rsid w:val="0031705F"/>
    <w:rsid w:val="00317C9F"/>
    <w:rsid w:val="003207AD"/>
    <w:rsid w:val="00321211"/>
    <w:rsid w:val="00321904"/>
    <w:rsid w:val="00323FB5"/>
    <w:rsid w:val="00326C86"/>
    <w:rsid w:val="00331760"/>
    <w:rsid w:val="00332C08"/>
    <w:rsid w:val="0033380E"/>
    <w:rsid w:val="00333E64"/>
    <w:rsid w:val="003354AE"/>
    <w:rsid w:val="0033554F"/>
    <w:rsid w:val="003357F2"/>
    <w:rsid w:val="00335BF4"/>
    <w:rsid w:val="00336412"/>
    <w:rsid w:val="00336AFA"/>
    <w:rsid w:val="003371E7"/>
    <w:rsid w:val="00337BB0"/>
    <w:rsid w:val="0034022F"/>
    <w:rsid w:val="00341C85"/>
    <w:rsid w:val="00342391"/>
    <w:rsid w:val="00344657"/>
    <w:rsid w:val="0034468B"/>
    <w:rsid w:val="00344EC0"/>
    <w:rsid w:val="0034560A"/>
    <w:rsid w:val="00346075"/>
    <w:rsid w:val="00347CA4"/>
    <w:rsid w:val="00347F61"/>
    <w:rsid w:val="003525E7"/>
    <w:rsid w:val="00353FB8"/>
    <w:rsid w:val="0035468B"/>
    <w:rsid w:val="00356C90"/>
    <w:rsid w:val="00357C06"/>
    <w:rsid w:val="003600BF"/>
    <w:rsid w:val="00360114"/>
    <w:rsid w:val="00360375"/>
    <w:rsid w:val="00361171"/>
    <w:rsid w:val="00361ABA"/>
    <w:rsid w:val="003633E1"/>
    <w:rsid w:val="00365109"/>
    <w:rsid w:val="00365EA9"/>
    <w:rsid w:val="00366190"/>
    <w:rsid w:val="0036703A"/>
    <w:rsid w:val="003670D1"/>
    <w:rsid w:val="0036768B"/>
    <w:rsid w:val="003676B8"/>
    <w:rsid w:val="00367F6B"/>
    <w:rsid w:val="00370693"/>
    <w:rsid w:val="00370FD2"/>
    <w:rsid w:val="00371298"/>
    <w:rsid w:val="00371645"/>
    <w:rsid w:val="003725F0"/>
    <w:rsid w:val="0037293F"/>
    <w:rsid w:val="00372D44"/>
    <w:rsid w:val="003739C6"/>
    <w:rsid w:val="0037469C"/>
    <w:rsid w:val="0037506B"/>
    <w:rsid w:val="003762F4"/>
    <w:rsid w:val="003765DD"/>
    <w:rsid w:val="00377397"/>
    <w:rsid w:val="003812F2"/>
    <w:rsid w:val="00381B0F"/>
    <w:rsid w:val="00382756"/>
    <w:rsid w:val="00382C42"/>
    <w:rsid w:val="003843B3"/>
    <w:rsid w:val="00384B0F"/>
    <w:rsid w:val="00384B74"/>
    <w:rsid w:val="0038647D"/>
    <w:rsid w:val="00387675"/>
    <w:rsid w:val="00387FC0"/>
    <w:rsid w:val="003913AE"/>
    <w:rsid w:val="00391968"/>
    <w:rsid w:val="003922C3"/>
    <w:rsid w:val="0039286B"/>
    <w:rsid w:val="00392F61"/>
    <w:rsid w:val="003954A5"/>
    <w:rsid w:val="00395B97"/>
    <w:rsid w:val="0039741B"/>
    <w:rsid w:val="00397421"/>
    <w:rsid w:val="003978AD"/>
    <w:rsid w:val="003A18B3"/>
    <w:rsid w:val="003A34AF"/>
    <w:rsid w:val="003A43E8"/>
    <w:rsid w:val="003A4CBD"/>
    <w:rsid w:val="003A59CA"/>
    <w:rsid w:val="003A6AFE"/>
    <w:rsid w:val="003A7292"/>
    <w:rsid w:val="003B029F"/>
    <w:rsid w:val="003B0A55"/>
    <w:rsid w:val="003B13DA"/>
    <w:rsid w:val="003B23F6"/>
    <w:rsid w:val="003B2930"/>
    <w:rsid w:val="003B2AF9"/>
    <w:rsid w:val="003B45B1"/>
    <w:rsid w:val="003B5244"/>
    <w:rsid w:val="003B5DEA"/>
    <w:rsid w:val="003B615C"/>
    <w:rsid w:val="003C1DD8"/>
    <w:rsid w:val="003C3681"/>
    <w:rsid w:val="003C3ACB"/>
    <w:rsid w:val="003C3BB6"/>
    <w:rsid w:val="003C3F68"/>
    <w:rsid w:val="003C44F5"/>
    <w:rsid w:val="003C49A8"/>
    <w:rsid w:val="003C55CF"/>
    <w:rsid w:val="003C5C14"/>
    <w:rsid w:val="003C5DF5"/>
    <w:rsid w:val="003C6838"/>
    <w:rsid w:val="003C6967"/>
    <w:rsid w:val="003C7204"/>
    <w:rsid w:val="003C7B6D"/>
    <w:rsid w:val="003C7BCB"/>
    <w:rsid w:val="003D0278"/>
    <w:rsid w:val="003D0935"/>
    <w:rsid w:val="003D13E3"/>
    <w:rsid w:val="003D2A72"/>
    <w:rsid w:val="003D2C71"/>
    <w:rsid w:val="003D2FD2"/>
    <w:rsid w:val="003D3E09"/>
    <w:rsid w:val="003D3F48"/>
    <w:rsid w:val="003D430E"/>
    <w:rsid w:val="003D4E0B"/>
    <w:rsid w:val="003D5B4D"/>
    <w:rsid w:val="003D6203"/>
    <w:rsid w:val="003D63A6"/>
    <w:rsid w:val="003D6DD1"/>
    <w:rsid w:val="003D763C"/>
    <w:rsid w:val="003E1FAA"/>
    <w:rsid w:val="003E448F"/>
    <w:rsid w:val="003E524E"/>
    <w:rsid w:val="003E547A"/>
    <w:rsid w:val="003E56D7"/>
    <w:rsid w:val="003E573E"/>
    <w:rsid w:val="003E574B"/>
    <w:rsid w:val="003E580E"/>
    <w:rsid w:val="003E5860"/>
    <w:rsid w:val="003E5CCA"/>
    <w:rsid w:val="003E5E34"/>
    <w:rsid w:val="003E6525"/>
    <w:rsid w:val="003E779A"/>
    <w:rsid w:val="003F1217"/>
    <w:rsid w:val="003F19F6"/>
    <w:rsid w:val="003F1B06"/>
    <w:rsid w:val="003F1DC7"/>
    <w:rsid w:val="003F2980"/>
    <w:rsid w:val="003F2F7E"/>
    <w:rsid w:val="003F40A5"/>
    <w:rsid w:val="003F42BB"/>
    <w:rsid w:val="003F479E"/>
    <w:rsid w:val="003F596F"/>
    <w:rsid w:val="003F6866"/>
    <w:rsid w:val="003F6A10"/>
    <w:rsid w:val="003F718C"/>
    <w:rsid w:val="003F72AB"/>
    <w:rsid w:val="003F7E8C"/>
    <w:rsid w:val="004009DB"/>
    <w:rsid w:val="00401607"/>
    <w:rsid w:val="00401F2F"/>
    <w:rsid w:val="004063CE"/>
    <w:rsid w:val="00407333"/>
    <w:rsid w:val="00407C97"/>
    <w:rsid w:val="00407EA4"/>
    <w:rsid w:val="00410E16"/>
    <w:rsid w:val="004116A5"/>
    <w:rsid w:val="00411FD2"/>
    <w:rsid w:val="00412BA2"/>
    <w:rsid w:val="00412F34"/>
    <w:rsid w:val="00414218"/>
    <w:rsid w:val="00414D26"/>
    <w:rsid w:val="00415C73"/>
    <w:rsid w:val="00417DDB"/>
    <w:rsid w:val="00420807"/>
    <w:rsid w:val="00420DE1"/>
    <w:rsid w:val="00420FE6"/>
    <w:rsid w:val="00421BC5"/>
    <w:rsid w:val="0042205C"/>
    <w:rsid w:val="004220E9"/>
    <w:rsid w:val="004240D0"/>
    <w:rsid w:val="004248E7"/>
    <w:rsid w:val="00425A2B"/>
    <w:rsid w:val="004278C7"/>
    <w:rsid w:val="004309A8"/>
    <w:rsid w:val="00431243"/>
    <w:rsid w:val="00431592"/>
    <w:rsid w:val="00431FF1"/>
    <w:rsid w:val="00432219"/>
    <w:rsid w:val="00433C98"/>
    <w:rsid w:val="004354AC"/>
    <w:rsid w:val="00435FFC"/>
    <w:rsid w:val="00436374"/>
    <w:rsid w:val="00436E77"/>
    <w:rsid w:val="004379F2"/>
    <w:rsid w:val="00440E45"/>
    <w:rsid w:val="00441014"/>
    <w:rsid w:val="00441058"/>
    <w:rsid w:val="00441D76"/>
    <w:rsid w:val="004421D4"/>
    <w:rsid w:val="0044235E"/>
    <w:rsid w:val="00442DDF"/>
    <w:rsid w:val="004430B6"/>
    <w:rsid w:val="00443709"/>
    <w:rsid w:val="00443EE2"/>
    <w:rsid w:val="00444269"/>
    <w:rsid w:val="004449F2"/>
    <w:rsid w:val="00444E34"/>
    <w:rsid w:val="00445D9E"/>
    <w:rsid w:val="00445F28"/>
    <w:rsid w:val="00446509"/>
    <w:rsid w:val="00446C05"/>
    <w:rsid w:val="00446FB6"/>
    <w:rsid w:val="00447467"/>
    <w:rsid w:val="004501D5"/>
    <w:rsid w:val="00450CA2"/>
    <w:rsid w:val="00450D59"/>
    <w:rsid w:val="00450DD6"/>
    <w:rsid w:val="0045142C"/>
    <w:rsid w:val="0045230C"/>
    <w:rsid w:val="00453005"/>
    <w:rsid w:val="00455519"/>
    <w:rsid w:val="0045741B"/>
    <w:rsid w:val="00457A65"/>
    <w:rsid w:val="00457D18"/>
    <w:rsid w:val="00460331"/>
    <w:rsid w:val="00461E81"/>
    <w:rsid w:val="00461F3C"/>
    <w:rsid w:val="00462EAC"/>
    <w:rsid w:val="0046303E"/>
    <w:rsid w:val="004633E3"/>
    <w:rsid w:val="0046383E"/>
    <w:rsid w:val="00464F70"/>
    <w:rsid w:val="00465F55"/>
    <w:rsid w:val="00466069"/>
    <w:rsid w:val="0046710A"/>
    <w:rsid w:val="00467608"/>
    <w:rsid w:val="00467E1F"/>
    <w:rsid w:val="004710F4"/>
    <w:rsid w:val="004711F3"/>
    <w:rsid w:val="004712EB"/>
    <w:rsid w:val="00471344"/>
    <w:rsid w:val="00471460"/>
    <w:rsid w:val="00473463"/>
    <w:rsid w:val="0047405A"/>
    <w:rsid w:val="00474F40"/>
    <w:rsid w:val="004764C4"/>
    <w:rsid w:val="004765D9"/>
    <w:rsid w:val="004766F5"/>
    <w:rsid w:val="00481F26"/>
    <w:rsid w:val="0048255F"/>
    <w:rsid w:val="00482651"/>
    <w:rsid w:val="004829BC"/>
    <w:rsid w:val="004833C4"/>
    <w:rsid w:val="004840E3"/>
    <w:rsid w:val="004841B5"/>
    <w:rsid w:val="0048451A"/>
    <w:rsid w:val="00484675"/>
    <w:rsid w:val="00485B46"/>
    <w:rsid w:val="004860BB"/>
    <w:rsid w:val="00487452"/>
    <w:rsid w:val="00490EBA"/>
    <w:rsid w:val="0049103A"/>
    <w:rsid w:val="00493A20"/>
    <w:rsid w:val="00494939"/>
    <w:rsid w:val="0049577C"/>
    <w:rsid w:val="00495937"/>
    <w:rsid w:val="00496616"/>
    <w:rsid w:val="00497265"/>
    <w:rsid w:val="00497C6E"/>
    <w:rsid w:val="00497CB9"/>
    <w:rsid w:val="00497F24"/>
    <w:rsid w:val="004A1109"/>
    <w:rsid w:val="004A1B8B"/>
    <w:rsid w:val="004A1BD7"/>
    <w:rsid w:val="004A2120"/>
    <w:rsid w:val="004A46D8"/>
    <w:rsid w:val="004A4B84"/>
    <w:rsid w:val="004A4F71"/>
    <w:rsid w:val="004A5640"/>
    <w:rsid w:val="004A6551"/>
    <w:rsid w:val="004A6890"/>
    <w:rsid w:val="004A7111"/>
    <w:rsid w:val="004A75D0"/>
    <w:rsid w:val="004A7BD2"/>
    <w:rsid w:val="004B16C3"/>
    <w:rsid w:val="004B1FAE"/>
    <w:rsid w:val="004B2B7A"/>
    <w:rsid w:val="004B3473"/>
    <w:rsid w:val="004B385B"/>
    <w:rsid w:val="004B4CAE"/>
    <w:rsid w:val="004B51FA"/>
    <w:rsid w:val="004B6B6C"/>
    <w:rsid w:val="004B7260"/>
    <w:rsid w:val="004B77B2"/>
    <w:rsid w:val="004B7E22"/>
    <w:rsid w:val="004C0AF1"/>
    <w:rsid w:val="004C0D63"/>
    <w:rsid w:val="004C0E99"/>
    <w:rsid w:val="004C44E0"/>
    <w:rsid w:val="004C4CB4"/>
    <w:rsid w:val="004C55C0"/>
    <w:rsid w:val="004C6453"/>
    <w:rsid w:val="004C7169"/>
    <w:rsid w:val="004D100D"/>
    <w:rsid w:val="004D1102"/>
    <w:rsid w:val="004D1304"/>
    <w:rsid w:val="004D20FD"/>
    <w:rsid w:val="004D3C6F"/>
    <w:rsid w:val="004D3DC8"/>
    <w:rsid w:val="004D40C0"/>
    <w:rsid w:val="004D47F1"/>
    <w:rsid w:val="004D4878"/>
    <w:rsid w:val="004D6049"/>
    <w:rsid w:val="004D60D2"/>
    <w:rsid w:val="004D65AB"/>
    <w:rsid w:val="004D6AE0"/>
    <w:rsid w:val="004D7FD0"/>
    <w:rsid w:val="004E0947"/>
    <w:rsid w:val="004E3693"/>
    <w:rsid w:val="004E494F"/>
    <w:rsid w:val="004E5BFE"/>
    <w:rsid w:val="004E6F91"/>
    <w:rsid w:val="004F0B19"/>
    <w:rsid w:val="004F1935"/>
    <w:rsid w:val="004F1B41"/>
    <w:rsid w:val="004F2639"/>
    <w:rsid w:val="004F274D"/>
    <w:rsid w:val="004F2E02"/>
    <w:rsid w:val="004F2EA9"/>
    <w:rsid w:val="004F3D14"/>
    <w:rsid w:val="004F4B81"/>
    <w:rsid w:val="004F5014"/>
    <w:rsid w:val="004F66D8"/>
    <w:rsid w:val="004F771B"/>
    <w:rsid w:val="004F7F4A"/>
    <w:rsid w:val="00501442"/>
    <w:rsid w:val="00501491"/>
    <w:rsid w:val="00502DEC"/>
    <w:rsid w:val="00503328"/>
    <w:rsid w:val="00505950"/>
    <w:rsid w:val="005063EB"/>
    <w:rsid w:val="0050703F"/>
    <w:rsid w:val="005074B3"/>
    <w:rsid w:val="0051034D"/>
    <w:rsid w:val="00510847"/>
    <w:rsid w:val="005115C1"/>
    <w:rsid w:val="00512B95"/>
    <w:rsid w:val="00514226"/>
    <w:rsid w:val="00514950"/>
    <w:rsid w:val="00516641"/>
    <w:rsid w:val="00516727"/>
    <w:rsid w:val="00516880"/>
    <w:rsid w:val="00516F9F"/>
    <w:rsid w:val="005170CE"/>
    <w:rsid w:val="005174C6"/>
    <w:rsid w:val="00517747"/>
    <w:rsid w:val="0052009F"/>
    <w:rsid w:val="005212A3"/>
    <w:rsid w:val="00522B94"/>
    <w:rsid w:val="00522E92"/>
    <w:rsid w:val="00524574"/>
    <w:rsid w:val="00525298"/>
    <w:rsid w:val="00525757"/>
    <w:rsid w:val="0052648F"/>
    <w:rsid w:val="005265FB"/>
    <w:rsid w:val="00526928"/>
    <w:rsid w:val="005275B4"/>
    <w:rsid w:val="00530D03"/>
    <w:rsid w:val="00531D2C"/>
    <w:rsid w:val="005324E6"/>
    <w:rsid w:val="005326A9"/>
    <w:rsid w:val="0053302D"/>
    <w:rsid w:val="00533267"/>
    <w:rsid w:val="00533E5C"/>
    <w:rsid w:val="00534228"/>
    <w:rsid w:val="00534279"/>
    <w:rsid w:val="005345B1"/>
    <w:rsid w:val="00534FE4"/>
    <w:rsid w:val="005352A6"/>
    <w:rsid w:val="005367F6"/>
    <w:rsid w:val="00536F5D"/>
    <w:rsid w:val="00540931"/>
    <w:rsid w:val="0054141F"/>
    <w:rsid w:val="00541E5D"/>
    <w:rsid w:val="005425AF"/>
    <w:rsid w:val="0054383F"/>
    <w:rsid w:val="00543A52"/>
    <w:rsid w:val="00544636"/>
    <w:rsid w:val="00544FFE"/>
    <w:rsid w:val="00545561"/>
    <w:rsid w:val="00545618"/>
    <w:rsid w:val="005460EC"/>
    <w:rsid w:val="0054645D"/>
    <w:rsid w:val="00546E51"/>
    <w:rsid w:val="00546EE9"/>
    <w:rsid w:val="00547B13"/>
    <w:rsid w:val="00547B82"/>
    <w:rsid w:val="005502F4"/>
    <w:rsid w:val="0055136B"/>
    <w:rsid w:val="005516C8"/>
    <w:rsid w:val="00551D37"/>
    <w:rsid w:val="00552D9D"/>
    <w:rsid w:val="00553BA4"/>
    <w:rsid w:val="00553C7C"/>
    <w:rsid w:val="00554544"/>
    <w:rsid w:val="00554E7B"/>
    <w:rsid w:val="00557384"/>
    <w:rsid w:val="00557EA5"/>
    <w:rsid w:val="00561204"/>
    <w:rsid w:val="00561D2A"/>
    <w:rsid w:val="0056256F"/>
    <w:rsid w:val="005627C3"/>
    <w:rsid w:val="00562B9B"/>
    <w:rsid w:val="00563216"/>
    <w:rsid w:val="005647BD"/>
    <w:rsid w:val="005655DE"/>
    <w:rsid w:val="00567001"/>
    <w:rsid w:val="005677DC"/>
    <w:rsid w:val="005677EA"/>
    <w:rsid w:val="005678F2"/>
    <w:rsid w:val="0057030B"/>
    <w:rsid w:val="0057036E"/>
    <w:rsid w:val="005715DB"/>
    <w:rsid w:val="005716E5"/>
    <w:rsid w:val="00571895"/>
    <w:rsid w:val="00572CFF"/>
    <w:rsid w:val="005735A9"/>
    <w:rsid w:val="00574F65"/>
    <w:rsid w:val="00575146"/>
    <w:rsid w:val="0057650A"/>
    <w:rsid w:val="00576CB8"/>
    <w:rsid w:val="0057704A"/>
    <w:rsid w:val="005774E6"/>
    <w:rsid w:val="00577935"/>
    <w:rsid w:val="005814B1"/>
    <w:rsid w:val="00581ED3"/>
    <w:rsid w:val="005823F3"/>
    <w:rsid w:val="00583764"/>
    <w:rsid w:val="005837C5"/>
    <w:rsid w:val="00584407"/>
    <w:rsid w:val="00584FBC"/>
    <w:rsid w:val="005859B0"/>
    <w:rsid w:val="005862E4"/>
    <w:rsid w:val="00586ED2"/>
    <w:rsid w:val="00586F75"/>
    <w:rsid w:val="00587048"/>
    <w:rsid w:val="005902F3"/>
    <w:rsid w:val="00593E7E"/>
    <w:rsid w:val="005941A7"/>
    <w:rsid w:val="005944C8"/>
    <w:rsid w:val="005952C5"/>
    <w:rsid w:val="00596BA5"/>
    <w:rsid w:val="005A0712"/>
    <w:rsid w:val="005A47F0"/>
    <w:rsid w:val="005A5692"/>
    <w:rsid w:val="005A5816"/>
    <w:rsid w:val="005A6836"/>
    <w:rsid w:val="005A6EFE"/>
    <w:rsid w:val="005A7A8E"/>
    <w:rsid w:val="005B0597"/>
    <w:rsid w:val="005B0C02"/>
    <w:rsid w:val="005B0F28"/>
    <w:rsid w:val="005B22E5"/>
    <w:rsid w:val="005B2EF5"/>
    <w:rsid w:val="005B4A51"/>
    <w:rsid w:val="005B5C20"/>
    <w:rsid w:val="005B5E1C"/>
    <w:rsid w:val="005B6AB4"/>
    <w:rsid w:val="005B6BA3"/>
    <w:rsid w:val="005C184B"/>
    <w:rsid w:val="005C1FB4"/>
    <w:rsid w:val="005C3116"/>
    <w:rsid w:val="005C5C32"/>
    <w:rsid w:val="005C607A"/>
    <w:rsid w:val="005C61FD"/>
    <w:rsid w:val="005C7253"/>
    <w:rsid w:val="005C72DD"/>
    <w:rsid w:val="005D00E4"/>
    <w:rsid w:val="005D22C3"/>
    <w:rsid w:val="005D3A15"/>
    <w:rsid w:val="005D3AAF"/>
    <w:rsid w:val="005D403A"/>
    <w:rsid w:val="005D45E6"/>
    <w:rsid w:val="005D6643"/>
    <w:rsid w:val="005D6F86"/>
    <w:rsid w:val="005E1334"/>
    <w:rsid w:val="005E1AB8"/>
    <w:rsid w:val="005E3267"/>
    <w:rsid w:val="005E63D8"/>
    <w:rsid w:val="005E7692"/>
    <w:rsid w:val="005E78DB"/>
    <w:rsid w:val="005F0A0E"/>
    <w:rsid w:val="005F0A63"/>
    <w:rsid w:val="005F0DC4"/>
    <w:rsid w:val="005F2864"/>
    <w:rsid w:val="005F586D"/>
    <w:rsid w:val="005F5FBE"/>
    <w:rsid w:val="005F6C6A"/>
    <w:rsid w:val="005F70CC"/>
    <w:rsid w:val="005F7225"/>
    <w:rsid w:val="005F73AF"/>
    <w:rsid w:val="005F7BDA"/>
    <w:rsid w:val="005F7D3C"/>
    <w:rsid w:val="005F7E94"/>
    <w:rsid w:val="00600174"/>
    <w:rsid w:val="00600917"/>
    <w:rsid w:val="00600E28"/>
    <w:rsid w:val="00601880"/>
    <w:rsid w:val="00601CBB"/>
    <w:rsid w:val="00603060"/>
    <w:rsid w:val="006033EF"/>
    <w:rsid w:val="00603977"/>
    <w:rsid w:val="00603DD7"/>
    <w:rsid w:val="006043B5"/>
    <w:rsid w:val="00605DA2"/>
    <w:rsid w:val="00606C2F"/>
    <w:rsid w:val="006106ED"/>
    <w:rsid w:val="00610786"/>
    <w:rsid w:val="00610B4E"/>
    <w:rsid w:val="00613260"/>
    <w:rsid w:val="00613EF3"/>
    <w:rsid w:val="006162E2"/>
    <w:rsid w:val="006169B4"/>
    <w:rsid w:val="006178B1"/>
    <w:rsid w:val="00617C51"/>
    <w:rsid w:val="00617FA6"/>
    <w:rsid w:val="00620761"/>
    <w:rsid w:val="00620AE8"/>
    <w:rsid w:val="00620BAD"/>
    <w:rsid w:val="00621F79"/>
    <w:rsid w:val="00623C58"/>
    <w:rsid w:val="0062423C"/>
    <w:rsid w:val="00625712"/>
    <w:rsid w:val="006257D7"/>
    <w:rsid w:val="00626596"/>
    <w:rsid w:val="00626A87"/>
    <w:rsid w:val="006277D0"/>
    <w:rsid w:val="00627F70"/>
    <w:rsid w:val="00631250"/>
    <w:rsid w:val="00631C08"/>
    <w:rsid w:val="00632DC6"/>
    <w:rsid w:val="00633374"/>
    <w:rsid w:val="006333CC"/>
    <w:rsid w:val="00634434"/>
    <w:rsid w:val="00636F84"/>
    <w:rsid w:val="006374A6"/>
    <w:rsid w:val="00637541"/>
    <w:rsid w:val="006400E0"/>
    <w:rsid w:val="00642624"/>
    <w:rsid w:val="00642A7C"/>
    <w:rsid w:val="00642E38"/>
    <w:rsid w:val="006434CF"/>
    <w:rsid w:val="006448FC"/>
    <w:rsid w:val="00644CEF"/>
    <w:rsid w:val="00644E46"/>
    <w:rsid w:val="0065123E"/>
    <w:rsid w:val="006514FF"/>
    <w:rsid w:val="0065274A"/>
    <w:rsid w:val="00652F6D"/>
    <w:rsid w:val="0065354D"/>
    <w:rsid w:val="00653807"/>
    <w:rsid w:val="0065388B"/>
    <w:rsid w:val="00654432"/>
    <w:rsid w:val="0065515F"/>
    <w:rsid w:val="00655669"/>
    <w:rsid w:val="00655EBA"/>
    <w:rsid w:val="00655F9E"/>
    <w:rsid w:val="0065729E"/>
    <w:rsid w:val="00660FBA"/>
    <w:rsid w:val="00662176"/>
    <w:rsid w:val="00662C57"/>
    <w:rsid w:val="0066300D"/>
    <w:rsid w:val="00664117"/>
    <w:rsid w:val="006643D2"/>
    <w:rsid w:val="006651D2"/>
    <w:rsid w:val="00665B4D"/>
    <w:rsid w:val="00665F96"/>
    <w:rsid w:val="006666BC"/>
    <w:rsid w:val="00666CAC"/>
    <w:rsid w:val="00667731"/>
    <w:rsid w:val="00667B0B"/>
    <w:rsid w:val="00667CCE"/>
    <w:rsid w:val="00672CFF"/>
    <w:rsid w:val="00674763"/>
    <w:rsid w:val="00674910"/>
    <w:rsid w:val="006749E2"/>
    <w:rsid w:val="00675174"/>
    <w:rsid w:val="00675CB6"/>
    <w:rsid w:val="00675FD7"/>
    <w:rsid w:val="00676F85"/>
    <w:rsid w:val="006774BE"/>
    <w:rsid w:val="00680CBC"/>
    <w:rsid w:val="006845B3"/>
    <w:rsid w:val="0068496A"/>
    <w:rsid w:val="00684FBB"/>
    <w:rsid w:val="006851C4"/>
    <w:rsid w:val="006854E5"/>
    <w:rsid w:val="00685CA7"/>
    <w:rsid w:val="006865CF"/>
    <w:rsid w:val="00686723"/>
    <w:rsid w:val="0069063D"/>
    <w:rsid w:val="0069165C"/>
    <w:rsid w:val="006925E5"/>
    <w:rsid w:val="00692F42"/>
    <w:rsid w:val="006950AB"/>
    <w:rsid w:val="0069520B"/>
    <w:rsid w:val="0069598C"/>
    <w:rsid w:val="00696E75"/>
    <w:rsid w:val="00697F71"/>
    <w:rsid w:val="006A3252"/>
    <w:rsid w:val="006A4223"/>
    <w:rsid w:val="006A5447"/>
    <w:rsid w:val="006A5B2D"/>
    <w:rsid w:val="006A5D71"/>
    <w:rsid w:val="006A5E82"/>
    <w:rsid w:val="006A6AC2"/>
    <w:rsid w:val="006B0BE3"/>
    <w:rsid w:val="006B1363"/>
    <w:rsid w:val="006B1664"/>
    <w:rsid w:val="006B3B8F"/>
    <w:rsid w:val="006B3D35"/>
    <w:rsid w:val="006B46FA"/>
    <w:rsid w:val="006B4F87"/>
    <w:rsid w:val="006B4FD0"/>
    <w:rsid w:val="006B529A"/>
    <w:rsid w:val="006B5DE7"/>
    <w:rsid w:val="006B5F8C"/>
    <w:rsid w:val="006B6689"/>
    <w:rsid w:val="006B6D37"/>
    <w:rsid w:val="006B71CA"/>
    <w:rsid w:val="006B7631"/>
    <w:rsid w:val="006B78C9"/>
    <w:rsid w:val="006B7B38"/>
    <w:rsid w:val="006C0F5F"/>
    <w:rsid w:val="006C0F98"/>
    <w:rsid w:val="006C11B9"/>
    <w:rsid w:val="006C2419"/>
    <w:rsid w:val="006C2E20"/>
    <w:rsid w:val="006C37CA"/>
    <w:rsid w:val="006C3995"/>
    <w:rsid w:val="006C3FF0"/>
    <w:rsid w:val="006C40BB"/>
    <w:rsid w:val="006C4A7C"/>
    <w:rsid w:val="006C53FD"/>
    <w:rsid w:val="006C6623"/>
    <w:rsid w:val="006C66CA"/>
    <w:rsid w:val="006C6964"/>
    <w:rsid w:val="006C714A"/>
    <w:rsid w:val="006C7DDD"/>
    <w:rsid w:val="006D078B"/>
    <w:rsid w:val="006D12DC"/>
    <w:rsid w:val="006D17FF"/>
    <w:rsid w:val="006D1C7F"/>
    <w:rsid w:val="006D221F"/>
    <w:rsid w:val="006D2297"/>
    <w:rsid w:val="006D448E"/>
    <w:rsid w:val="006D49A7"/>
    <w:rsid w:val="006D500B"/>
    <w:rsid w:val="006D5221"/>
    <w:rsid w:val="006D5AEB"/>
    <w:rsid w:val="006D5F4F"/>
    <w:rsid w:val="006D64A8"/>
    <w:rsid w:val="006D6A3E"/>
    <w:rsid w:val="006D7D37"/>
    <w:rsid w:val="006E0BAE"/>
    <w:rsid w:val="006E1079"/>
    <w:rsid w:val="006E20EC"/>
    <w:rsid w:val="006E4217"/>
    <w:rsid w:val="006E430E"/>
    <w:rsid w:val="006E4408"/>
    <w:rsid w:val="006E4C32"/>
    <w:rsid w:val="006E766A"/>
    <w:rsid w:val="006F0F48"/>
    <w:rsid w:val="006F180C"/>
    <w:rsid w:val="006F1C0D"/>
    <w:rsid w:val="006F22B9"/>
    <w:rsid w:val="006F247A"/>
    <w:rsid w:val="006F27FD"/>
    <w:rsid w:val="006F390C"/>
    <w:rsid w:val="006F3AD3"/>
    <w:rsid w:val="006F4392"/>
    <w:rsid w:val="006F4583"/>
    <w:rsid w:val="006F4D8C"/>
    <w:rsid w:val="006F6514"/>
    <w:rsid w:val="006F673F"/>
    <w:rsid w:val="006F7299"/>
    <w:rsid w:val="006F794E"/>
    <w:rsid w:val="0070071C"/>
    <w:rsid w:val="007013A3"/>
    <w:rsid w:val="007043B5"/>
    <w:rsid w:val="00704C60"/>
    <w:rsid w:val="00704CE8"/>
    <w:rsid w:val="00704E5C"/>
    <w:rsid w:val="0070537C"/>
    <w:rsid w:val="00705CB0"/>
    <w:rsid w:val="00705EB1"/>
    <w:rsid w:val="0070620C"/>
    <w:rsid w:val="00706E9A"/>
    <w:rsid w:val="00706EC9"/>
    <w:rsid w:val="00707185"/>
    <w:rsid w:val="00710B44"/>
    <w:rsid w:val="00710E68"/>
    <w:rsid w:val="00711131"/>
    <w:rsid w:val="007133B0"/>
    <w:rsid w:val="0071349C"/>
    <w:rsid w:val="00714257"/>
    <w:rsid w:val="00714FE7"/>
    <w:rsid w:val="00716831"/>
    <w:rsid w:val="00717981"/>
    <w:rsid w:val="00720317"/>
    <w:rsid w:val="00720583"/>
    <w:rsid w:val="007207BB"/>
    <w:rsid w:val="00720BB1"/>
    <w:rsid w:val="00721025"/>
    <w:rsid w:val="007210EC"/>
    <w:rsid w:val="00722BF6"/>
    <w:rsid w:val="00724A22"/>
    <w:rsid w:val="00724BA9"/>
    <w:rsid w:val="00726FB7"/>
    <w:rsid w:val="00730227"/>
    <w:rsid w:val="00730B65"/>
    <w:rsid w:val="00730B82"/>
    <w:rsid w:val="00730BCB"/>
    <w:rsid w:val="00731A6C"/>
    <w:rsid w:val="00732B2F"/>
    <w:rsid w:val="00732BDE"/>
    <w:rsid w:val="00732F4B"/>
    <w:rsid w:val="00733BF5"/>
    <w:rsid w:val="00734269"/>
    <w:rsid w:val="00734BBA"/>
    <w:rsid w:val="00735180"/>
    <w:rsid w:val="0073585A"/>
    <w:rsid w:val="007359B4"/>
    <w:rsid w:val="00735E08"/>
    <w:rsid w:val="007365C3"/>
    <w:rsid w:val="007366E3"/>
    <w:rsid w:val="00736D89"/>
    <w:rsid w:val="007376EF"/>
    <w:rsid w:val="00737D48"/>
    <w:rsid w:val="007409E2"/>
    <w:rsid w:val="00741599"/>
    <w:rsid w:val="007418F5"/>
    <w:rsid w:val="00742137"/>
    <w:rsid w:val="00742B48"/>
    <w:rsid w:val="00742C4D"/>
    <w:rsid w:val="00743CC0"/>
    <w:rsid w:val="007456D3"/>
    <w:rsid w:val="007475C0"/>
    <w:rsid w:val="0074793A"/>
    <w:rsid w:val="00750364"/>
    <w:rsid w:val="007515C6"/>
    <w:rsid w:val="00752B2B"/>
    <w:rsid w:val="00752E52"/>
    <w:rsid w:val="007543DF"/>
    <w:rsid w:val="00754765"/>
    <w:rsid w:val="0075548E"/>
    <w:rsid w:val="0075645A"/>
    <w:rsid w:val="0075772D"/>
    <w:rsid w:val="00760A55"/>
    <w:rsid w:val="00762A10"/>
    <w:rsid w:val="00762FBB"/>
    <w:rsid w:val="00763071"/>
    <w:rsid w:val="007630F4"/>
    <w:rsid w:val="007641B3"/>
    <w:rsid w:val="00765A9C"/>
    <w:rsid w:val="00771FA7"/>
    <w:rsid w:val="007724C2"/>
    <w:rsid w:val="00772986"/>
    <w:rsid w:val="00772C33"/>
    <w:rsid w:val="00774531"/>
    <w:rsid w:val="007746EA"/>
    <w:rsid w:val="00774AE4"/>
    <w:rsid w:val="007761F1"/>
    <w:rsid w:val="00776319"/>
    <w:rsid w:val="00777056"/>
    <w:rsid w:val="00777826"/>
    <w:rsid w:val="00777A28"/>
    <w:rsid w:val="00780B43"/>
    <w:rsid w:val="00780BE8"/>
    <w:rsid w:val="00780C5F"/>
    <w:rsid w:val="007812D3"/>
    <w:rsid w:val="00783CBE"/>
    <w:rsid w:val="00785348"/>
    <w:rsid w:val="00785E64"/>
    <w:rsid w:val="007861B3"/>
    <w:rsid w:val="007866BA"/>
    <w:rsid w:val="00786CED"/>
    <w:rsid w:val="00787386"/>
    <w:rsid w:val="00787DB1"/>
    <w:rsid w:val="0079072B"/>
    <w:rsid w:val="00791454"/>
    <w:rsid w:val="0079178D"/>
    <w:rsid w:val="00791C61"/>
    <w:rsid w:val="00792105"/>
    <w:rsid w:val="00793391"/>
    <w:rsid w:val="00793888"/>
    <w:rsid w:val="00794131"/>
    <w:rsid w:val="0079472E"/>
    <w:rsid w:val="0079597E"/>
    <w:rsid w:val="00795BA4"/>
    <w:rsid w:val="00796732"/>
    <w:rsid w:val="00796BF5"/>
    <w:rsid w:val="00797BF8"/>
    <w:rsid w:val="007A0103"/>
    <w:rsid w:val="007A0853"/>
    <w:rsid w:val="007A1B09"/>
    <w:rsid w:val="007A20D6"/>
    <w:rsid w:val="007A2752"/>
    <w:rsid w:val="007A583D"/>
    <w:rsid w:val="007A70FA"/>
    <w:rsid w:val="007A725F"/>
    <w:rsid w:val="007B0B35"/>
    <w:rsid w:val="007B28BB"/>
    <w:rsid w:val="007B4270"/>
    <w:rsid w:val="007B48E1"/>
    <w:rsid w:val="007B608E"/>
    <w:rsid w:val="007B6668"/>
    <w:rsid w:val="007B6D16"/>
    <w:rsid w:val="007C00C3"/>
    <w:rsid w:val="007C074E"/>
    <w:rsid w:val="007C0F72"/>
    <w:rsid w:val="007C1B41"/>
    <w:rsid w:val="007C22C4"/>
    <w:rsid w:val="007C26C2"/>
    <w:rsid w:val="007C2E5A"/>
    <w:rsid w:val="007C332F"/>
    <w:rsid w:val="007C3387"/>
    <w:rsid w:val="007C42CF"/>
    <w:rsid w:val="007C435C"/>
    <w:rsid w:val="007C45FF"/>
    <w:rsid w:val="007C7C84"/>
    <w:rsid w:val="007D087C"/>
    <w:rsid w:val="007D12E4"/>
    <w:rsid w:val="007D136F"/>
    <w:rsid w:val="007D173C"/>
    <w:rsid w:val="007D1F20"/>
    <w:rsid w:val="007D329F"/>
    <w:rsid w:val="007D35D8"/>
    <w:rsid w:val="007D38F2"/>
    <w:rsid w:val="007D49EB"/>
    <w:rsid w:val="007D4B3C"/>
    <w:rsid w:val="007D563E"/>
    <w:rsid w:val="007D64EC"/>
    <w:rsid w:val="007D68BC"/>
    <w:rsid w:val="007D6E46"/>
    <w:rsid w:val="007D789A"/>
    <w:rsid w:val="007D7CE9"/>
    <w:rsid w:val="007E01EC"/>
    <w:rsid w:val="007E0C93"/>
    <w:rsid w:val="007E0D84"/>
    <w:rsid w:val="007E2AC5"/>
    <w:rsid w:val="007E36EA"/>
    <w:rsid w:val="007E5B36"/>
    <w:rsid w:val="007E5FF1"/>
    <w:rsid w:val="007E628E"/>
    <w:rsid w:val="007E659B"/>
    <w:rsid w:val="007E6619"/>
    <w:rsid w:val="007E7C86"/>
    <w:rsid w:val="007E7DAA"/>
    <w:rsid w:val="007F0520"/>
    <w:rsid w:val="007F0C74"/>
    <w:rsid w:val="007F28EA"/>
    <w:rsid w:val="007F3DA8"/>
    <w:rsid w:val="007F5F8B"/>
    <w:rsid w:val="00800B47"/>
    <w:rsid w:val="00800E2D"/>
    <w:rsid w:val="0080159B"/>
    <w:rsid w:val="00801C09"/>
    <w:rsid w:val="00801F46"/>
    <w:rsid w:val="0080216A"/>
    <w:rsid w:val="00802188"/>
    <w:rsid w:val="0080339D"/>
    <w:rsid w:val="00803F04"/>
    <w:rsid w:val="008054C2"/>
    <w:rsid w:val="008054EB"/>
    <w:rsid w:val="00806B35"/>
    <w:rsid w:val="00806C50"/>
    <w:rsid w:val="00806F08"/>
    <w:rsid w:val="008113F0"/>
    <w:rsid w:val="00811577"/>
    <w:rsid w:val="00811A7C"/>
    <w:rsid w:val="00812442"/>
    <w:rsid w:val="00812BF7"/>
    <w:rsid w:val="00812D82"/>
    <w:rsid w:val="008130ED"/>
    <w:rsid w:val="008156A4"/>
    <w:rsid w:val="0081707E"/>
    <w:rsid w:val="00817930"/>
    <w:rsid w:val="00821FDA"/>
    <w:rsid w:val="00822B0C"/>
    <w:rsid w:val="00823252"/>
    <w:rsid w:val="00823D01"/>
    <w:rsid w:val="0082418C"/>
    <w:rsid w:val="008249CE"/>
    <w:rsid w:val="00824D95"/>
    <w:rsid w:val="00825077"/>
    <w:rsid w:val="0082544A"/>
    <w:rsid w:val="00825B75"/>
    <w:rsid w:val="00825D6A"/>
    <w:rsid w:val="008316F9"/>
    <w:rsid w:val="00833305"/>
    <w:rsid w:val="00833D01"/>
    <w:rsid w:val="00833F2B"/>
    <w:rsid w:val="0083493C"/>
    <w:rsid w:val="00835697"/>
    <w:rsid w:val="008368C0"/>
    <w:rsid w:val="00836B8A"/>
    <w:rsid w:val="008373C6"/>
    <w:rsid w:val="008412B2"/>
    <w:rsid w:val="00841BBD"/>
    <w:rsid w:val="00842258"/>
    <w:rsid w:val="008432DE"/>
    <w:rsid w:val="00843600"/>
    <w:rsid w:val="008445D7"/>
    <w:rsid w:val="00845D1E"/>
    <w:rsid w:val="008464F9"/>
    <w:rsid w:val="008467D2"/>
    <w:rsid w:val="00846CDA"/>
    <w:rsid w:val="008476C9"/>
    <w:rsid w:val="00847B44"/>
    <w:rsid w:val="00847FCF"/>
    <w:rsid w:val="00851583"/>
    <w:rsid w:val="00851FFB"/>
    <w:rsid w:val="00852B7E"/>
    <w:rsid w:val="0085387B"/>
    <w:rsid w:val="00853BE2"/>
    <w:rsid w:val="00856406"/>
    <w:rsid w:val="0085696A"/>
    <w:rsid w:val="00856A38"/>
    <w:rsid w:val="0085710F"/>
    <w:rsid w:val="00857F27"/>
    <w:rsid w:val="00860484"/>
    <w:rsid w:val="008605C6"/>
    <w:rsid w:val="00862188"/>
    <w:rsid w:val="00863CBB"/>
    <w:rsid w:val="008641AB"/>
    <w:rsid w:val="00864BC7"/>
    <w:rsid w:val="00865ADB"/>
    <w:rsid w:val="00865D46"/>
    <w:rsid w:val="00866642"/>
    <w:rsid w:val="008673EC"/>
    <w:rsid w:val="008704EC"/>
    <w:rsid w:val="008726FE"/>
    <w:rsid w:val="00874059"/>
    <w:rsid w:val="00875CD3"/>
    <w:rsid w:val="0087640B"/>
    <w:rsid w:val="00876762"/>
    <w:rsid w:val="00876836"/>
    <w:rsid w:val="00876903"/>
    <w:rsid w:val="00876B77"/>
    <w:rsid w:val="00876C86"/>
    <w:rsid w:val="00881CC2"/>
    <w:rsid w:val="00881D3F"/>
    <w:rsid w:val="008836B6"/>
    <w:rsid w:val="008837B4"/>
    <w:rsid w:val="00883A4C"/>
    <w:rsid w:val="00883FAB"/>
    <w:rsid w:val="00885F51"/>
    <w:rsid w:val="0088690A"/>
    <w:rsid w:val="00886CC2"/>
    <w:rsid w:val="00891158"/>
    <w:rsid w:val="008913D4"/>
    <w:rsid w:val="00892E41"/>
    <w:rsid w:val="00895673"/>
    <w:rsid w:val="00895F88"/>
    <w:rsid w:val="00896D43"/>
    <w:rsid w:val="008A1EB5"/>
    <w:rsid w:val="008A2E28"/>
    <w:rsid w:val="008A395E"/>
    <w:rsid w:val="008A39A3"/>
    <w:rsid w:val="008A40F1"/>
    <w:rsid w:val="008A43FA"/>
    <w:rsid w:val="008A50E5"/>
    <w:rsid w:val="008A67AB"/>
    <w:rsid w:val="008A68FA"/>
    <w:rsid w:val="008A74B6"/>
    <w:rsid w:val="008A7B3B"/>
    <w:rsid w:val="008B0962"/>
    <w:rsid w:val="008B0971"/>
    <w:rsid w:val="008B0FCC"/>
    <w:rsid w:val="008B16DC"/>
    <w:rsid w:val="008B19DF"/>
    <w:rsid w:val="008B26BD"/>
    <w:rsid w:val="008B26D9"/>
    <w:rsid w:val="008B2DA4"/>
    <w:rsid w:val="008B30BD"/>
    <w:rsid w:val="008B356B"/>
    <w:rsid w:val="008B3E80"/>
    <w:rsid w:val="008B4A1E"/>
    <w:rsid w:val="008B73FC"/>
    <w:rsid w:val="008B7499"/>
    <w:rsid w:val="008B74AA"/>
    <w:rsid w:val="008B79C0"/>
    <w:rsid w:val="008C04B1"/>
    <w:rsid w:val="008C2C70"/>
    <w:rsid w:val="008C370C"/>
    <w:rsid w:val="008C49B1"/>
    <w:rsid w:val="008C4B90"/>
    <w:rsid w:val="008C4EAF"/>
    <w:rsid w:val="008C5BB8"/>
    <w:rsid w:val="008C6978"/>
    <w:rsid w:val="008C6AB4"/>
    <w:rsid w:val="008C7FC7"/>
    <w:rsid w:val="008D0D31"/>
    <w:rsid w:val="008D1C74"/>
    <w:rsid w:val="008D29FF"/>
    <w:rsid w:val="008D320B"/>
    <w:rsid w:val="008D3962"/>
    <w:rsid w:val="008D3F0B"/>
    <w:rsid w:val="008D4A90"/>
    <w:rsid w:val="008D6CD1"/>
    <w:rsid w:val="008D70C8"/>
    <w:rsid w:val="008E0334"/>
    <w:rsid w:val="008E0AFA"/>
    <w:rsid w:val="008E1337"/>
    <w:rsid w:val="008E1910"/>
    <w:rsid w:val="008E2305"/>
    <w:rsid w:val="008E2898"/>
    <w:rsid w:val="008E3FC2"/>
    <w:rsid w:val="008E4BBF"/>
    <w:rsid w:val="008E537A"/>
    <w:rsid w:val="008E58E3"/>
    <w:rsid w:val="008E6230"/>
    <w:rsid w:val="008E743D"/>
    <w:rsid w:val="008F0F3C"/>
    <w:rsid w:val="008F1813"/>
    <w:rsid w:val="008F1D45"/>
    <w:rsid w:val="008F2D46"/>
    <w:rsid w:val="008F365D"/>
    <w:rsid w:val="008F3E6A"/>
    <w:rsid w:val="008F4232"/>
    <w:rsid w:val="008F42D4"/>
    <w:rsid w:val="008F5EAA"/>
    <w:rsid w:val="008F7418"/>
    <w:rsid w:val="008F7B34"/>
    <w:rsid w:val="008F7CC7"/>
    <w:rsid w:val="009010ED"/>
    <w:rsid w:val="00901199"/>
    <w:rsid w:val="00901633"/>
    <w:rsid w:val="009016D9"/>
    <w:rsid w:val="00901B48"/>
    <w:rsid w:val="00902864"/>
    <w:rsid w:val="00902D73"/>
    <w:rsid w:val="00903FB2"/>
    <w:rsid w:val="00904316"/>
    <w:rsid w:val="00904384"/>
    <w:rsid w:val="00904692"/>
    <w:rsid w:val="00905617"/>
    <w:rsid w:val="00905CAA"/>
    <w:rsid w:val="00906188"/>
    <w:rsid w:val="00906246"/>
    <w:rsid w:val="00910648"/>
    <w:rsid w:val="009106F0"/>
    <w:rsid w:val="0091151C"/>
    <w:rsid w:val="009120D2"/>
    <w:rsid w:val="009122B2"/>
    <w:rsid w:val="009125B7"/>
    <w:rsid w:val="00912DCF"/>
    <w:rsid w:val="00914692"/>
    <w:rsid w:val="00914F61"/>
    <w:rsid w:val="00916290"/>
    <w:rsid w:val="009164CD"/>
    <w:rsid w:val="00920FC4"/>
    <w:rsid w:val="00921BA0"/>
    <w:rsid w:val="00921E55"/>
    <w:rsid w:val="00922650"/>
    <w:rsid w:val="00922658"/>
    <w:rsid w:val="009228F8"/>
    <w:rsid w:val="0092603A"/>
    <w:rsid w:val="00926FA2"/>
    <w:rsid w:val="00927BA9"/>
    <w:rsid w:val="009308F9"/>
    <w:rsid w:val="009312F5"/>
    <w:rsid w:val="0093177E"/>
    <w:rsid w:val="00931FA1"/>
    <w:rsid w:val="00932501"/>
    <w:rsid w:val="00932743"/>
    <w:rsid w:val="009330E7"/>
    <w:rsid w:val="00933262"/>
    <w:rsid w:val="00933865"/>
    <w:rsid w:val="00933E4C"/>
    <w:rsid w:val="00935B3D"/>
    <w:rsid w:val="009369F7"/>
    <w:rsid w:val="009413C4"/>
    <w:rsid w:val="00942267"/>
    <w:rsid w:val="00942FA9"/>
    <w:rsid w:val="0094421E"/>
    <w:rsid w:val="00944241"/>
    <w:rsid w:val="00947F65"/>
    <w:rsid w:val="00950153"/>
    <w:rsid w:val="00950454"/>
    <w:rsid w:val="0095050C"/>
    <w:rsid w:val="00951598"/>
    <w:rsid w:val="0095446A"/>
    <w:rsid w:val="009544B3"/>
    <w:rsid w:val="009555FF"/>
    <w:rsid w:val="00956ADD"/>
    <w:rsid w:val="00956F5A"/>
    <w:rsid w:val="00957356"/>
    <w:rsid w:val="00957C64"/>
    <w:rsid w:val="00960778"/>
    <w:rsid w:val="00961AE8"/>
    <w:rsid w:val="00962D05"/>
    <w:rsid w:val="009646D1"/>
    <w:rsid w:val="009655FF"/>
    <w:rsid w:val="00965CF4"/>
    <w:rsid w:val="00966154"/>
    <w:rsid w:val="00966E8C"/>
    <w:rsid w:val="009673FA"/>
    <w:rsid w:val="009674A2"/>
    <w:rsid w:val="00967856"/>
    <w:rsid w:val="0097152F"/>
    <w:rsid w:val="0097199F"/>
    <w:rsid w:val="00971E24"/>
    <w:rsid w:val="00971E38"/>
    <w:rsid w:val="009727CE"/>
    <w:rsid w:val="009737E8"/>
    <w:rsid w:val="00973975"/>
    <w:rsid w:val="00973B7C"/>
    <w:rsid w:val="00974F03"/>
    <w:rsid w:val="00974FDF"/>
    <w:rsid w:val="00977F3B"/>
    <w:rsid w:val="009814D6"/>
    <w:rsid w:val="0098258A"/>
    <w:rsid w:val="009830D0"/>
    <w:rsid w:val="00984437"/>
    <w:rsid w:val="00984CC9"/>
    <w:rsid w:val="009859B6"/>
    <w:rsid w:val="00985A96"/>
    <w:rsid w:val="009860DC"/>
    <w:rsid w:val="009862D5"/>
    <w:rsid w:val="00986FB8"/>
    <w:rsid w:val="009902EC"/>
    <w:rsid w:val="009903C2"/>
    <w:rsid w:val="0099145C"/>
    <w:rsid w:val="00991F84"/>
    <w:rsid w:val="009926E3"/>
    <w:rsid w:val="0099485D"/>
    <w:rsid w:val="00997229"/>
    <w:rsid w:val="009A130E"/>
    <w:rsid w:val="009A1A5E"/>
    <w:rsid w:val="009A1F00"/>
    <w:rsid w:val="009A2364"/>
    <w:rsid w:val="009A2CFB"/>
    <w:rsid w:val="009A42FE"/>
    <w:rsid w:val="009A6523"/>
    <w:rsid w:val="009B0CDD"/>
    <w:rsid w:val="009B0D85"/>
    <w:rsid w:val="009B0F23"/>
    <w:rsid w:val="009B2A54"/>
    <w:rsid w:val="009B3A5B"/>
    <w:rsid w:val="009B3A60"/>
    <w:rsid w:val="009B4661"/>
    <w:rsid w:val="009B5BB5"/>
    <w:rsid w:val="009B5FD4"/>
    <w:rsid w:val="009B676C"/>
    <w:rsid w:val="009B6A4B"/>
    <w:rsid w:val="009B6C11"/>
    <w:rsid w:val="009B6D57"/>
    <w:rsid w:val="009B7122"/>
    <w:rsid w:val="009B7510"/>
    <w:rsid w:val="009B771E"/>
    <w:rsid w:val="009C01FC"/>
    <w:rsid w:val="009C2D0C"/>
    <w:rsid w:val="009C3138"/>
    <w:rsid w:val="009C4602"/>
    <w:rsid w:val="009C4675"/>
    <w:rsid w:val="009C4CEB"/>
    <w:rsid w:val="009C6171"/>
    <w:rsid w:val="009C695E"/>
    <w:rsid w:val="009D000E"/>
    <w:rsid w:val="009D040D"/>
    <w:rsid w:val="009D0720"/>
    <w:rsid w:val="009D085C"/>
    <w:rsid w:val="009D1ED9"/>
    <w:rsid w:val="009D275F"/>
    <w:rsid w:val="009D29B7"/>
    <w:rsid w:val="009D42AE"/>
    <w:rsid w:val="009D4505"/>
    <w:rsid w:val="009D4593"/>
    <w:rsid w:val="009D6C77"/>
    <w:rsid w:val="009E121A"/>
    <w:rsid w:val="009E1CC3"/>
    <w:rsid w:val="009E2238"/>
    <w:rsid w:val="009E2756"/>
    <w:rsid w:val="009E2A3D"/>
    <w:rsid w:val="009E317E"/>
    <w:rsid w:val="009E36CC"/>
    <w:rsid w:val="009E6660"/>
    <w:rsid w:val="009E7618"/>
    <w:rsid w:val="009E7845"/>
    <w:rsid w:val="009F0BF4"/>
    <w:rsid w:val="009F2429"/>
    <w:rsid w:val="009F3D17"/>
    <w:rsid w:val="009F4748"/>
    <w:rsid w:val="009F530A"/>
    <w:rsid w:val="009F589C"/>
    <w:rsid w:val="009F691B"/>
    <w:rsid w:val="009F6DBA"/>
    <w:rsid w:val="009F773B"/>
    <w:rsid w:val="00A006E7"/>
    <w:rsid w:val="00A00CFF"/>
    <w:rsid w:val="00A00D86"/>
    <w:rsid w:val="00A00DCD"/>
    <w:rsid w:val="00A02C9C"/>
    <w:rsid w:val="00A050D5"/>
    <w:rsid w:val="00A05C70"/>
    <w:rsid w:val="00A060DB"/>
    <w:rsid w:val="00A06332"/>
    <w:rsid w:val="00A0733D"/>
    <w:rsid w:val="00A07CAC"/>
    <w:rsid w:val="00A104D1"/>
    <w:rsid w:val="00A123FD"/>
    <w:rsid w:val="00A12B15"/>
    <w:rsid w:val="00A1303A"/>
    <w:rsid w:val="00A14046"/>
    <w:rsid w:val="00A1415D"/>
    <w:rsid w:val="00A14FD7"/>
    <w:rsid w:val="00A15728"/>
    <w:rsid w:val="00A1601F"/>
    <w:rsid w:val="00A169CC"/>
    <w:rsid w:val="00A17343"/>
    <w:rsid w:val="00A173B0"/>
    <w:rsid w:val="00A17882"/>
    <w:rsid w:val="00A17B91"/>
    <w:rsid w:val="00A21C49"/>
    <w:rsid w:val="00A22888"/>
    <w:rsid w:val="00A23644"/>
    <w:rsid w:val="00A249FA"/>
    <w:rsid w:val="00A261E7"/>
    <w:rsid w:val="00A270E4"/>
    <w:rsid w:val="00A27234"/>
    <w:rsid w:val="00A27251"/>
    <w:rsid w:val="00A306BA"/>
    <w:rsid w:val="00A30968"/>
    <w:rsid w:val="00A30E00"/>
    <w:rsid w:val="00A31B28"/>
    <w:rsid w:val="00A32A81"/>
    <w:rsid w:val="00A32F61"/>
    <w:rsid w:val="00A32F78"/>
    <w:rsid w:val="00A33616"/>
    <w:rsid w:val="00A35FA2"/>
    <w:rsid w:val="00A37C09"/>
    <w:rsid w:val="00A37CC1"/>
    <w:rsid w:val="00A41327"/>
    <w:rsid w:val="00A41779"/>
    <w:rsid w:val="00A417C4"/>
    <w:rsid w:val="00A42214"/>
    <w:rsid w:val="00A43029"/>
    <w:rsid w:val="00A43233"/>
    <w:rsid w:val="00A445A3"/>
    <w:rsid w:val="00A44AE2"/>
    <w:rsid w:val="00A454CE"/>
    <w:rsid w:val="00A45D19"/>
    <w:rsid w:val="00A46697"/>
    <w:rsid w:val="00A471EC"/>
    <w:rsid w:val="00A47921"/>
    <w:rsid w:val="00A50410"/>
    <w:rsid w:val="00A5101F"/>
    <w:rsid w:val="00A5251A"/>
    <w:rsid w:val="00A52FCA"/>
    <w:rsid w:val="00A53DAD"/>
    <w:rsid w:val="00A53F21"/>
    <w:rsid w:val="00A5422B"/>
    <w:rsid w:val="00A54A0E"/>
    <w:rsid w:val="00A564BA"/>
    <w:rsid w:val="00A60A81"/>
    <w:rsid w:val="00A60F63"/>
    <w:rsid w:val="00A60FB8"/>
    <w:rsid w:val="00A619BF"/>
    <w:rsid w:val="00A62C23"/>
    <w:rsid w:val="00A639E1"/>
    <w:rsid w:val="00A640E9"/>
    <w:rsid w:val="00A65226"/>
    <w:rsid w:val="00A65540"/>
    <w:rsid w:val="00A656AB"/>
    <w:rsid w:val="00A65879"/>
    <w:rsid w:val="00A67A05"/>
    <w:rsid w:val="00A700C3"/>
    <w:rsid w:val="00A705C1"/>
    <w:rsid w:val="00A70BDD"/>
    <w:rsid w:val="00A71902"/>
    <w:rsid w:val="00A71AA2"/>
    <w:rsid w:val="00A72649"/>
    <w:rsid w:val="00A726E0"/>
    <w:rsid w:val="00A73358"/>
    <w:rsid w:val="00A733B3"/>
    <w:rsid w:val="00A73D8A"/>
    <w:rsid w:val="00A750C6"/>
    <w:rsid w:val="00A77180"/>
    <w:rsid w:val="00A77189"/>
    <w:rsid w:val="00A779F5"/>
    <w:rsid w:val="00A77BB6"/>
    <w:rsid w:val="00A8082D"/>
    <w:rsid w:val="00A80CAD"/>
    <w:rsid w:val="00A81640"/>
    <w:rsid w:val="00A81D71"/>
    <w:rsid w:val="00A81DC9"/>
    <w:rsid w:val="00A82343"/>
    <w:rsid w:val="00A82FFF"/>
    <w:rsid w:val="00A84669"/>
    <w:rsid w:val="00A86CD1"/>
    <w:rsid w:val="00A87CE3"/>
    <w:rsid w:val="00A903B3"/>
    <w:rsid w:val="00A9093C"/>
    <w:rsid w:val="00A910B6"/>
    <w:rsid w:val="00A912CF"/>
    <w:rsid w:val="00A91BDA"/>
    <w:rsid w:val="00A91D3F"/>
    <w:rsid w:val="00A92CBC"/>
    <w:rsid w:val="00A9404F"/>
    <w:rsid w:val="00A948CC"/>
    <w:rsid w:val="00A94AC9"/>
    <w:rsid w:val="00A95088"/>
    <w:rsid w:val="00A95219"/>
    <w:rsid w:val="00A9632B"/>
    <w:rsid w:val="00A96666"/>
    <w:rsid w:val="00AA0098"/>
    <w:rsid w:val="00AA0484"/>
    <w:rsid w:val="00AA0E90"/>
    <w:rsid w:val="00AA1419"/>
    <w:rsid w:val="00AA1711"/>
    <w:rsid w:val="00AA2C74"/>
    <w:rsid w:val="00AA4066"/>
    <w:rsid w:val="00AA6EFC"/>
    <w:rsid w:val="00AA7750"/>
    <w:rsid w:val="00AA79EE"/>
    <w:rsid w:val="00AA7DD1"/>
    <w:rsid w:val="00AB0C30"/>
    <w:rsid w:val="00AB1261"/>
    <w:rsid w:val="00AB1A3D"/>
    <w:rsid w:val="00AB2008"/>
    <w:rsid w:val="00AB2333"/>
    <w:rsid w:val="00AB2423"/>
    <w:rsid w:val="00AB29DD"/>
    <w:rsid w:val="00AB3012"/>
    <w:rsid w:val="00AB31FB"/>
    <w:rsid w:val="00AB347F"/>
    <w:rsid w:val="00AB3660"/>
    <w:rsid w:val="00AB377F"/>
    <w:rsid w:val="00AB4FF7"/>
    <w:rsid w:val="00AB59A5"/>
    <w:rsid w:val="00AB6D78"/>
    <w:rsid w:val="00AB7675"/>
    <w:rsid w:val="00AC01CB"/>
    <w:rsid w:val="00AC1F42"/>
    <w:rsid w:val="00AC22A4"/>
    <w:rsid w:val="00AC235B"/>
    <w:rsid w:val="00AC4350"/>
    <w:rsid w:val="00AC5209"/>
    <w:rsid w:val="00AC5614"/>
    <w:rsid w:val="00AC64CC"/>
    <w:rsid w:val="00AC67F0"/>
    <w:rsid w:val="00AC7CEC"/>
    <w:rsid w:val="00AD0136"/>
    <w:rsid w:val="00AD19F1"/>
    <w:rsid w:val="00AD2D26"/>
    <w:rsid w:val="00AD3F25"/>
    <w:rsid w:val="00AD40FB"/>
    <w:rsid w:val="00AD45A9"/>
    <w:rsid w:val="00AD5706"/>
    <w:rsid w:val="00AD57AD"/>
    <w:rsid w:val="00AD59CF"/>
    <w:rsid w:val="00AD5E97"/>
    <w:rsid w:val="00AD7772"/>
    <w:rsid w:val="00AE0255"/>
    <w:rsid w:val="00AE0265"/>
    <w:rsid w:val="00AE0975"/>
    <w:rsid w:val="00AE0C22"/>
    <w:rsid w:val="00AE1393"/>
    <w:rsid w:val="00AE16A9"/>
    <w:rsid w:val="00AE198B"/>
    <w:rsid w:val="00AE1D06"/>
    <w:rsid w:val="00AE3364"/>
    <w:rsid w:val="00AE35BF"/>
    <w:rsid w:val="00AE35C0"/>
    <w:rsid w:val="00AE3ECE"/>
    <w:rsid w:val="00AE4478"/>
    <w:rsid w:val="00AE4D31"/>
    <w:rsid w:val="00AE5402"/>
    <w:rsid w:val="00AE5827"/>
    <w:rsid w:val="00AE6057"/>
    <w:rsid w:val="00AE66E6"/>
    <w:rsid w:val="00AE6887"/>
    <w:rsid w:val="00AE696D"/>
    <w:rsid w:val="00AE70DA"/>
    <w:rsid w:val="00AE76DC"/>
    <w:rsid w:val="00AE782A"/>
    <w:rsid w:val="00AE7DA9"/>
    <w:rsid w:val="00AF0567"/>
    <w:rsid w:val="00AF0A0C"/>
    <w:rsid w:val="00AF0E78"/>
    <w:rsid w:val="00AF140A"/>
    <w:rsid w:val="00AF445F"/>
    <w:rsid w:val="00AF4AC1"/>
    <w:rsid w:val="00AF4E10"/>
    <w:rsid w:val="00AF569E"/>
    <w:rsid w:val="00AF5891"/>
    <w:rsid w:val="00AF5A70"/>
    <w:rsid w:val="00AF6B87"/>
    <w:rsid w:val="00AF6C59"/>
    <w:rsid w:val="00AF6D17"/>
    <w:rsid w:val="00AF6E97"/>
    <w:rsid w:val="00AF73C7"/>
    <w:rsid w:val="00B00D2B"/>
    <w:rsid w:val="00B01285"/>
    <w:rsid w:val="00B022E7"/>
    <w:rsid w:val="00B037C6"/>
    <w:rsid w:val="00B04F52"/>
    <w:rsid w:val="00B05593"/>
    <w:rsid w:val="00B063F5"/>
    <w:rsid w:val="00B064AE"/>
    <w:rsid w:val="00B067ED"/>
    <w:rsid w:val="00B06B56"/>
    <w:rsid w:val="00B06E4D"/>
    <w:rsid w:val="00B074EF"/>
    <w:rsid w:val="00B077AE"/>
    <w:rsid w:val="00B07A4C"/>
    <w:rsid w:val="00B10BD2"/>
    <w:rsid w:val="00B10DF3"/>
    <w:rsid w:val="00B136E0"/>
    <w:rsid w:val="00B137CF"/>
    <w:rsid w:val="00B13A12"/>
    <w:rsid w:val="00B14F57"/>
    <w:rsid w:val="00B15B5A"/>
    <w:rsid w:val="00B1613B"/>
    <w:rsid w:val="00B1723E"/>
    <w:rsid w:val="00B17991"/>
    <w:rsid w:val="00B17DE8"/>
    <w:rsid w:val="00B20446"/>
    <w:rsid w:val="00B20A22"/>
    <w:rsid w:val="00B22561"/>
    <w:rsid w:val="00B22CCA"/>
    <w:rsid w:val="00B22CEE"/>
    <w:rsid w:val="00B22D13"/>
    <w:rsid w:val="00B2361A"/>
    <w:rsid w:val="00B23851"/>
    <w:rsid w:val="00B239F5"/>
    <w:rsid w:val="00B23B50"/>
    <w:rsid w:val="00B23E63"/>
    <w:rsid w:val="00B244CD"/>
    <w:rsid w:val="00B2544A"/>
    <w:rsid w:val="00B25A65"/>
    <w:rsid w:val="00B275FC"/>
    <w:rsid w:val="00B27D8F"/>
    <w:rsid w:val="00B27F31"/>
    <w:rsid w:val="00B301C1"/>
    <w:rsid w:val="00B30A04"/>
    <w:rsid w:val="00B324FB"/>
    <w:rsid w:val="00B32926"/>
    <w:rsid w:val="00B33C53"/>
    <w:rsid w:val="00B3435B"/>
    <w:rsid w:val="00B361B9"/>
    <w:rsid w:val="00B36C2E"/>
    <w:rsid w:val="00B36C43"/>
    <w:rsid w:val="00B37C06"/>
    <w:rsid w:val="00B37CC2"/>
    <w:rsid w:val="00B40074"/>
    <w:rsid w:val="00B40367"/>
    <w:rsid w:val="00B40660"/>
    <w:rsid w:val="00B40D65"/>
    <w:rsid w:val="00B40D83"/>
    <w:rsid w:val="00B41384"/>
    <w:rsid w:val="00B41706"/>
    <w:rsid w:val="00B4185D"/>
    <w:rsid w:val="00B42AAD"/>
    <w:rsid w:val="00B42F7C"/>
    <w:rsid w:val="00B44CD6"/>
    <w:rsid w:val="00B4618B"/>
    <w:rsid w:val="00B51893"/>
    <w:rsid w:val="00B51E64"/>
    <w:rsid w:val="00B51E7A"/>
    <w:rsid w:val="00B523F6"/>
    <w:rsid w:val="00B52CBB"/>
    <w:rsid w:val="00B562B5"/>
    <w:rsid w:val="00B57435"/>
    <w:rsid w:val="00B57B83"/>
    <w:rsid w:val="00B57C25"/>
    <w:rsid w:val="00B61B13"/>
    <w:rsid w:val="00B6307F"/>
    <w:rsid w:val="00B631EE"/>
    <w:rsid w:val="00B65D95"/>
    <w:rsid w:val="00B65EB0"/>
    <w:rsid w:val="00B65EEC"/>
    <w:rsid w:val="00B66854"/>
    <w:rsid w:val="00B67141"/>
    <w:rsid w:val="00B701B3"/>
    <w:rsid w:val="00B70B57"/>
    <w:rsid w:val="00B71394"/>
    <w:rsid w:val="00B7235F"/>
    <w:rsid w:val="00B74216"/>
    <w:rsid w:val="00B75758"/>
    <w:rsid w:val="00B75811"/>
    <w:rsid w:val="00B75863"/>
    <w:rsid w:val="00B76149"/>
    <w:rsid w:val="00B767B6"/>
    <w:rsid w:val="00B76F0E"/>
    <w:rsid w:val="00B7742B"/>
    <w:rsid w:val="00B77AE3"/>
    <w:rsid w:val="00B77E7B"/>
    <w:rsid w:val="00B8185F"/>
    <w:rsid w:val="00B83376"/>
    <w:rsid w:val="00B84927"/>
    <w:rsid w:val="00B8653E"/>
    <w:rsid w:val="00B86F6C"/>
    <w:rsid w:val="00B87AC9"/>
    <w:rsid w:val="00B9232C"/>
    <w:rsid w:val="00B92DF1"/>
    <w:rsid w:val="00B93BC9"/>
    <w:rsid w:val="00B9405F"/>
    <w:rsid w:val="00B968C0"/>
    <w:rsid w:val="00B97216"/>
    <w:rsid w:val="00B972F8"/>
    <w:rsid w:val="00B978D1"/>
    <w:rsid w:val="00BA073D"/>
    <w:rsid w:val="00BA0B63"/>
    <w:rsid w:val="00BA1664"/>
    <w:rsid w:val="00BA2090"/>
    <w:rsid w:val="00BA2978"/>
    <w:rsid w:val="00BA30FC"/>
    <w:rsid w:val="00BA3890"/>
    <w:rsid w:val="00BA3AF7"/>
    <w:rsid w:val="00BA3E39"/>
    <w:rsid w:val="00BA441C"/>
    <w:rsid w:val="00BA6D0A"/>
    <w:rsid w:val="00BB136F"/>
    <w:rsid w:val="00BB1392"/>
    <w:rsid w:val="00BB20E1"/>
    <w:rsid w:val="00BB3654"/>
    <w:rsid w:val="00BB4BCF"/>
    <w:rsid w:val="00BB4E9F"/>
    <w:rsid w:val="00BB5282"/>
    <w:rsid w:val="00BB5F9B"/>
    <w:rsid w:val="00BB6859"/>
    <w:rsid w:val="00BB6F10"/>
    <w:rsid w:val="00BC01C0"/>
    <w:rsid w:val="00BC0759"/>
    <w:rsid w:val="00BC2259"/>
    <w:rsid w:val="00BC36E5"/>
    <w:rsid w:val="00BC3795"/>
    <w:rsid w:val="00BC3FA0"/>
    <w:rsid w:val="00BC4919"/>
    <w:rsid w:val="00BC5696"/>
    <w:rsid w:val="00BC5870"/>
    <w:rsid w:val="00BC5B1D"/>
    <w:rsid w:val="00BC5DF4"/>
    <w:rsid w:val="00BC602B"/>
    <w:rsid w:val="00BC67C0"/>
    <w:rsid w:val="00BC7788"/>
    <w:rsid w:val="00BC7C6E"/>
    <w:rsid w:val="00BD019D"/>
    <w:rsid w:val="00BD0221"/>
    <w:rsid w:val="00BD1854"/>
    <w:rsid w:val="00BD1869"/>
    <w:rsid w:val="00BD2DF1"/>
    <w:rsid w:val="00BD36CF"/>
    <w:rsid w:val="00BD3D73"/>
    <w:rsid w:val="00BD58E6"/>
    <w:rsid w:val="00BD5C31"/>
    <w:rsid w:val="00BD6DE6"/>
    <w:rsid w:val="00BD73A9"/>
    <w:rsid w:val="00BD7FEA"/>
    <w:rsid w:val="00BE4937"/>
    <w:rsid w:val="00BE50C5"/>
    <w:rsid w:val="00BE531C"/>
    <w:rsid w:val="00BE56E3"/>
    <w:rsid w:val="00BE576A"/>
    <w:rsid w:val="00BE6799"/>
    <w:rsid w:val="00BE6D71"/>
    <w:rsid w:val="00BF0A78"/>
    <w:rsid w:val="00BF0BA0"/>
    <w:rsid w:val="00BF0CB6"/>
    <w:rsid w:val="00BF1E84"/>
    <w:rsid w:val="00BF24AE"/>
    <w:rsid w:val="00BF3B74"/>
    <w:rsid w:val="00BF3CE4"/>
    <w:rsid w:val="00BF4453"/>
    <w:rsid w:val="00BF4EFA"/>
    <w:rsid w:val="00BF66F1"/>
    <w:rsid w:val="00BF6A67"/>
    <w:rsid w:val="00BF6DBF"/>
    <w:rsid w:val="00C00070"/>
    <w:rsid w:val="00C008CF"/>
    <w:rsid w:val="00C00A2D"/>
    <w:rsid w:val="00C00DDB"/>
    <w:rsid w:val="00C00EDA"/>
    <w:rsid w:val="00C018AA"/>
    <w:rsid w:val="00C01CDD"/>
    <w:rsid w:val="00C01F04"/>
    <w:rsid w:val="00C01FCF"/>
    <w:rsid w:val="00C02BF0"/>
    <w:rsid w:val="00C04815"/>
    <w:rsid w:val="00C0542C"/>
    <w:rsid w:val="00C0619E"/>
    <w:rsid w:val="00C06537"/>
    <w:rsid w:val="00C065BF"/>
    <w:rsid w:val="00C0676E"/>
    <w:rsid w:val="00C070C7"/>
    <w:rsid w:val="00C073DB"/>
    <w:rsid w:val="00C07476"/>
    <w:rsid w:val="00C07E92"/>
    <w:rsid w:val="00C102FA"/>
    <w:rsid w:val="00C10716"/>
    <w:rsid w:val="00C10BB6"/>
    <w:rsid w:val="00C1134E"/>
    <w:rsid w:val="00C1190A"/>
    <w:rsid w:val="00C1221C"/>
    <w:rsid w:val="00C1258B"/>
    <w:rsid w:val="00C12DBE"/>
    <w:rsid w:val="00C173CF"/>
    <w:rsid w:val="00C1782F"/>
    <w:rsid w:val="00C17F0F"/>
    <w:rsid w:val="00C210ED"/>
    <w:rsid w:val="00C21920"/>
    <w:rsid w:val="00C21C41"/>
    <w:rsid w:val="00C21C5C"/>
    <w:rsid w:val="00C2220D"/>
    <w:rsid w:val="00C22A92"/>
    <w:rsid w:val="00C22E26"/>
    <w:rsid w:val="00C2345D"/>
    <w:rsid w:val="00C2546B"/>
    <w:rsid w:val="00C25BE6"/>
    <w:rsid w:val="00C262DD"/>
    <w:rsid w:val="00C266E5"/>
    <w:rsid w:val="00C27219"/>
    <w:rsid w:val="00C305CA"/>
    <w:rsid w:val="00C30716"/>
    <w:rsid w:val="00C30E4E"/>
    <w:rsid w:val="00C30E6C"/>
    <w:rsid w:val="00C31606"/>
    <w:rsid w:val="00C325A3"/>
    <w:rsid w:val="00C32FAE"/>
    <w:rsid w:val="00C335B5"/>
    <w:rsid w:val="00C33BF0"/>
    <w:rsid w:val="00C349DC"/>
    <w:rsid w:val="00C35A30"/>
    <w:rsid w:val="00C35B34"/>
    <w:rsid w:val="00C35C42"/>
    <w:rsid w:val="00C35DA7"/>
    <w:rsid w:val="00C36B93"/>
    <w:rsid w:val="00C36EED"/>
    <w:rsid w:val="00C40315"/>
    <w:rsid w:val="00C40426"/>
    <w:rsid w:val="00C4266A"/>
    <w:rsid w:val="00C434FE"/>
    <w:rsid w:val="00C436B5"/>
    <w:rsid w:val="00C43ADF"/>
    <w:rsid w:val="00C444F3"/>
    <w:rsid w:val="00C44F17"/>
    <w:rsid w:val="00C45266"/>
    <w:rsid w:val="00C459AE"/>
    <w:rsid w:val="00C4648F"/>
    <w:rsid w:val="00C46924"/>
    <w:rsid w:val="00C46C01"/>
    <w:rsid w:val="00C47D5C"/>
    <w:rsid w:val="00C50B83"/>
    <w:rsid w:val="00C52FB8"/>
    <w:rsid w:val="00C5522B"/>
    <w:rsid w:val="00C558A7"/>
    <w:rsid w:val="00C570F7"/>
    <w:rsid w:val="00C57115"/>
    <w:rsid w:val="00C57F04"/>
    <w:rsid w:val="00C60009"/>
    <w:rsid w:val="00C60724"/>
    <w:rsid w:val="00C60BD3"/>
    <w:rsid w:val="00C61AD1"/>
    <w:rsid w:val="00C62D17"/>
    <w:rsid w:val="00C64021"/>
    <w:rsid w:val="00C644F5"/>
    <w:rsid w:val="00C64C1C"/>
    <w:rsid w:val="00C64F55"/>
    <w:rsid w:val="00C659DA"/>
    <w:rsid w:val="00C66746"/>
    <w:rsid w:val="00C672CA"/>
    <w:rsid w:val="00C70477"/>
    <w:rsid w:val="00C7073F"/>
    <w:rsid w:val="00C710D1"/>
    <w:rsid w:val="00C71A19"/>
    <w:rsid w:val="00C7355F"/>
    <w:rsid w:val="00C7375E"/>
    <w:rsid w:val="00C75996"/>
    <w:rsid w:val="00C77DF4"/>
    <w:rsid w:val="00C80511"/>
    <w:rsid w:val="00C81888"/>
    <w:rsid w:val="00C819C5"/>
    <w:rsid w:val="00C822DD"/>
    <w:rsid w:val="00C823A2"/>
    <w:rsid w:val="00C84104"/>
    <w:rsid w:val="00C84281"/>
    <w:rsid w:val="00C85A1B"/>
    <w:rsid w:val="00C85D06"/>
    <w:rsid w:val="00C85FBF"/>
    <w:rsid w:val="00C86440"/>
    <w:rsid w:val="00C87A8D"/>
    <w:rsid w:val="00C90566"/>
    <w:rsid w:val="00C90CAB"/>
    <w:rsid w:val="00C91C65"/>
    <w:rsid w:val="00C92404"/>
    <w:rsid w:val="00C92A9B"/>
    <w:rsid w:val="00C93B1E"/>
    <w:rsid w:val="00C9417B"/>
    <w:rsid w:val="00C951C8"/>
    <w:rsid w:val="00C95526"/>
    <w:rsid w:val="00C9555A"/>
    <w:rsid w:val="00C95A1E"/>
    <w:rsid w:val="00C95B73"/>
    <w:rsid w:val="00C963D2"/>
    <w:rsid w:val="00C97CFF"/>
    <w:rsid w:val="00CA0A2F"/>
    <w:rsid w:val="00CA2CE4"/>
    <w:rsid w:val="00CA3A5D"/>
    <w:rsid w:val="00CA3DA6"/>
    <w:rsid w:val="00CA4A18"/>
    <w:rsid w:val="00CA5E2E"/>
    <w:rsid w:val="00CA5FD4"/>
    <w:rsid w:val="00CA6AF6"/>
    <w:rsid w:val="00CA6E3E"/>
    <w:rsid w:val="00CA76EF"/>
    <w:rsid w:val="00CB191C"/>
    <w:rsid w:val="00CB23F0"/>
    <w:rsid w:val="00CB3C27"/>
    <w:rsid w:val="00CB4676"/>
    <w:rsid w:val="00CB482C"/>
    <w:rsid w:val="00CB4C0F"/>
    <w:rsid w:val="00CB5517"/>
    <w:rsid w:val="00CB5AA6"/>
    <w:rsid w:val="00CB5B3E"/>
    <w:rsid w:val="00CB7332"/>
    <w:rsid w:val="00CC0546"/>
    <w:rsid w:val="00CC0B1E"/>
    <w:rsid w:val="00CC17F6"/>
    <w:rsid w:val="00CC2B6C"/>
    <w:rsid w:val="00CC2F4C"/>
    <w:rsid w:val="00CC39E8"/>
    <w:rsid w:val="00CC3F5C"/>
    <w:rsid w:val="00CC4223"/>
    <w:rsid w:val="00CC45F8"/>
    <w:rsid w:val="00CC59EC"/>
    <w:rsid w:val="00CC5EBD"/>
    <w:rsid w:val="00CC5FD2"/>
    <w:rsid w:val="00CC68AF"/>
    <w:rsid w:val="00CC68C6"/>
    <w:rsid w:val="00CC6F30"/>
    <w:rsid w:val="00CD03EA"/>
    <w:rsid w:val="00CD1CBA"/>
    <w:rsid w:val="00CD2151"/>
    <w:rsid w:val="00CD2709"/>
    <w:rsid w:val="00CD2DA5"/>
    <w:rsid w:val="00CD33E2"/>
    <w:rsid w:val="00CD36FD"/>
    <w:rsid w:val="00CD3899"/>
    <w:rsid w:val="00CD4627"/>
    <w:rsid w:val="00CD586C"/>
    <w:rsid w:val="00CD6E5E"/>
    <w:rsid w:val="00CE002E"/>
    <w:rsid w:val="00CE0B5C"/>
    <w:rsid w:val="00CE1300"/>
    <w:rsid w:val="00CE29DC"/>
    <w:rsid w:val="00CE3143"/>
    <w:rsid w:val="00CE44CA"/>
    <w:rsid w:val="00CE5760"/>
    <w:rsid w:val="00CE727A"/>
    <w:rsid w:val="00CF019E"/>
    <w:rsid w:val="00CF06C2"/>
    <w:rsid w:val="00CF0E8F"/>
    <w:rsid w:val="00CF0EC7"/>
    <w:rsid w:val="00CF1017"/>
    <w:rsid w:val="00CF1623"/>
    <w:rsid w:val="00CF1AF9"/>
    <w:rsid w:val="00CF2431"/>
    <w:rsid w:val="00CF31BD"/>
    <w:rsid w:val="00CF3560"/>
    <w:rsid w:val="00CF3F6A"/>
    <w:rsid w:val="00CF4292"/>
    <w:rsid w:val="00CF44B3"/>
    <w:rsid w:val="00CF4E6C"/>
    <w:rsid w:val="00CF5282"/>
    <w:rsid w:val="00CF5CC1"/>
    <w:rsid w:val="00CF6368"/>
    <w:rsid w:val="00CF7BFF"/>
    <w:rsid w:val="00D01A49"/>
    <w:rsid w:val="00D037B5"/>
    <w:rsid w:val="00D03E6A"/>
    <w:rsid w:val="00D04AA2"/>
    <w:rsid w:val="00D060A4"/>
    <w:rsid w:val="00D06545"/>
    <w:rsid w:val="00D06659"/>
    <w:rsid w:val="00D075DF"/>
    <w:rsid w:val="00D10CE4"/>
    <w:rsid w:val="00D11A68"/>
    <w:rsid w:val="00D12256"/>
    <w:rsid w:val="00D136AA"/>
    <w:rsid w:val="00D13C0E"/>
    <w:rsid w:val="00D14606"/>
    <w:rsid w:val="00D15217"/>
    <w:rsid w:val="00D1532D"/>
    <w:rsid w:val="00D15D87"/>
    <w:rsid w:val="00D15E1B"/>
    <w:rsid w:val="00D169AB"/>
    <w:rsid w:val="00D169EF"/>
    <w:rsid w:val="00D16EAE"/>
    <w:rsid w:val="00D17AF6"/>
    <w:rsid w:val="00D17B30"/>
    <w:rsid w:val="00D208A5"/>
    <w:rsid w:val="00D22935"/>
    <w:rsid w:val="00D22AE8"/>
    <w:rsid w:val="00D23F75"/>
    <w:rsid w:val="00D2487E"/>
    <w:rsid w:val="00D24884"/>
    <w:rsid w:val="00D24AA5"/>
    <w:rsid w:val="00D267FA"/>
    <w:rsid w:val="00D267FB"/>
    <w:rsid w:val="00D26A4C"/>
    <w:rsid w:val="00D30260"/>
    <w:rsid w:val="00D30654"/>
    <w:rsid w:val="00D31192"/>
    <w:rsid w:val="00D3143C"/>
    <w:rsid w:val="00D32350"/>
    <w:rsid w:val="00D33689"/>
    <w:rsid w:val="00D3507B"/>
    <w:rsid w:val="00D35328"/>
    <w:rsid w:val="00D356B8"/>
    <w:rsid w:val="00D357FF"/>
    <w:rsid w:val="00D35C4F"/>
    <w:rsid w:val="00D36C09"/>
    <w:rsid w:val="00D4012D"/>
    <w:rsid w:val="00D401A9"/>
    <w:rsid w:val="00D41F01"/>
    <w:rsid w:val="00D4330B"/>
    <w:rsid w:val="00D4399A"/>
    <w:rsid w:val="00D4477F"/>
    <w:rsid w:val="00D46405"/>
    <w:rsid w:val="00D46ABA"/>
    <w:rsid w:val="00D50336"/>
    <w:rsid w:val="00D5119C"/>
    <w:rsid w:val="00D51CB6"/>
    <w:rsid w:val="00D52148"/>
    <w:rsid w:val="00D52194"/>
    <w:rsid w:val="00D5471D"/>
    <w:rsid w:val="00D554FC"/>
    <w:rsid w:val="00D557F2"/>
    <w:rsid w:val="00D56317"/>
    <w:rsid w:val="00D56F76"/>
    <w:rsid w:val="00D57D2B"/>
    <w:rsid w:val="00D6268E"/>
    <w:rsid w:val="00D634AD"/>
    <w:rsid w:val="00D64848"/>
    <w:rsid w:val="00D6542F"/>
    <w:rsid w:val="00D6583B"/>
    <w:rsid w:val="00D66683"/>
    <w:rsid w:val="00D67037"/>
    <w:rsid w:val="00D672E7"/>
    <w:rsid w:val="00D67D98"/>
    <w:rsid w:val="00D701AE"/>
    <w:rsid w:val="00D70C58"/>
    <w:rsid w:val="00D7180A"/>
    <w:rsid w:val="00D71851"/>
    <w:rsid w:val="00D71FBB"/>
    <w:rsid w:val="00D72EC4"/>
    <w:rsid w:val="00D72F0C"/>
    <w:rsid w:val="00D73AA2"/>
    <w:rsid w:val="00D743E2"/>
    <w:rsid w:val="00D74CB7"/>
    <w:rsid w:val="00D74EE9"/>
    <w:rsid w:val="00D751FD"/>
    <w:rsid w:val="00D75719"/>
    <w:rsid w:val="00D77F69"/>
    <w:rsid w:val="00D80C0C"/>
    <w:rsid w:val="00D81585"/>
    <w:rsid w:val="00D829FC"/>
    <w:rsid w:val="00D8302F"/>
    <w:rsid w:val="00D84668"/>
    <w:rsid w:val="00D8487F"/>
    <w:rsid w:val="00D85119"/>
    <w:rsid w:val="00D86830"/>
    <w:rsid w:val="00D87CB2"/>
    <w:rsid w:val="00D87D60"/>
    <w:rsid w:val="00D90333"/>
    <w:rsid w:val="00D9095B"/>
    <w:rsid w:val="00D91933"/>
    <w:rsid w:val="00D91AFE"/>
    <w:rsid w:val="00D92FA6"/>
    <w:rsid w:val="00D935B0"/>
    <w:rsid w:val="00D9382C"/>
    <w:rsid w:val="00D94D4E"/>
    <w:rsid w:val="00D95041"/>
    <w:rsid w:val="00D954FE"/>
    <w:rsid w:val="00D96AB8"/>
    <w:rsid w:val="00DA0655"/>
    <w:rsid w:val="00DA0D83"/>
    <w:rsid w:val="00DA105A"/>
    <w:rsid w:val="00DA155C"/>
    <w:rsid w:val="00DA1B85"/>
    <w:rsid w:val="00DA2CCA"/>
    <w:rsid w:val="00DA4334"/>
    <w:rsid w:val="00DA4A65"/>
    <w:rsid w:val="00DA5A5F"/>
    <w:rsid w:val="00DA5EBD"/>
    <w:rsid w:val="00DA7629"/>
    <w:rsid w:val="00DB08B6"/>
    <w:rsid w:val="00DB17AF"/>
    <w:rsid w:val="00DB2D38"/>
    <w:rsid w:val="00DB318E"/>
    <w:rsid w:val="00DB402F"/>
    <w:rsid w:val="00DB4468"/>
    <w:rsid w:val="00DB4578"/>
    <w:rsid w:val="00DB46E6"/>
    <w:rsid w:val="00DB5296"/>
    <w:rsid w:val="00DB56CF"/>
    <w:rsid w:val="00DB5B27"/>
    <w:rsid w:val="00DB5BD8"/>
    <w:rsid w:val="00DC0962"/>
    <w:rsid w:val="00DC1B89"/>
    <w:rsid w:val="00DC2382"/>
    <w:rsid w:val="00DC246A"/>
    <w:rsid w:val="00DC41C8"/>
    <w:rsid w:val="00DC4730"/>
    <w:rsid w:val="00DC4EE3"/>
    <w:rsid w:val="00DC5C5C"/>
    <w:rsid w:val="00DC67D0"/>
    <w:rsid w:val="00DC6882"/>
    <w:rsid w:val="00DC6FBC"/>
    <w:rsid w:val="00DC7823"/>
    <w:rsid w:val="00DD006E"/>
    <w:rsid w:val="00DD00A6"/>
    <w:rsid w:val="00DD0C52"/>
    <w:rsid w:val="00DD193C"/>
    <w:rsid w:val="00DD3719"/>
    <w:rsid w:val="00DD3846"/>
    <w:rsid w:val="00DD394A"/>
    <w:rsid w:val="00DD3AE2"/>
    <w:rsid w:val="00DD3BA8"/>
    <w:rsid w:val="00DD3E12"/>
    <w:rsid w:val="00DD50A9"/>
    <w:rsid w:val="00DD5177"/>
    <w:rsid w:val="00DD54F5"/>
    <w:rsid w:val="00DD56AD"/>
    <w:rsid w:val="00DD5B4C"/>
    <w:rsid w:val="00DD5CB8"/>
    <w:rsid w:val="00DD60B4"/>
    <w:rsid w:val="00DD665F"/>
    <w:rsid w:val="00DD6A76"/>
    <w:rsid w:val="00DD6CB2"/>
    <w:rsid w:val="00DD6DB0"/>
    <w:rsid w:val="00DD77F6"/>
    <w:rsid w:val="00DE059C"/>
    <w:rsid w:val="00DE0D74"/>
    <w:rsid w:val="00DE0DF0"/>
    <w:rsid w:val="00DE0F96"/>
    <w:rsid w:val="00DE15BC"/>
    <w:rsid w:val="00DE1DF9"/>
    <w:rsid w:val="00DE3634"/>
    <w:rsid w:val="00DE3665"/>
    <w:rsid w:val="00DE5103"/>
    <w:rsid w:val="00DE5DAD"/>
    <w:rsid w:val="00DE5E3D"/>
    <w:rsid w:val="00DE6B6F"/>
    <w:rsid w:val="00DF0567"/>
    <w:rsid w:val="00DF31A0"/>
    <w:rsid w:val="00DF33E6"/>
    <w:rsid w:val="00DF6D77"/>
    <w:rsid w:val="00E0006A"/>
    <w:rsid w:val="00E00275"/>
    <w:rsid w:val="00E016FC"/>
    <w:rsid w:val="00E01B35"/>
    <w:rsid w:val="00E02408"/>
    <w:rsid w:val="00E02D57"/>
    <w:rsid w:val="00E030F6"/>
    <w:rsid w:val="00E031DD"/>
    <w:rsid w:val="00E0549D"/>
    <w:rsid w:val="00E065A8"/>
    <w:rsid w:val="00E070EC"/>
    <w:rsid w:val="00E0774E"/>
    <w:rsid w:val="00E07C68"/>
    <w:rsid w:val="00E07D1C"/>
    <w:rsid w:val="00E10582"/>
    <w:rsid w:val="00E110AE"/>
    <w:rsid w:val="00E11A00"/>
    <w:rsid w:val="00E13CEF"/>
    <w:rsid w:val="00E154CA"/>
    <w:rsid w:val="00E155A2"/>
    <w:rsid w:val="00E1648F"/>
    <w:rsid w:val="00E16AEE"/>
    <w:rsid w:val="00E1711A"/>
    <w:rsid w:val="00E1726A"/>
    <w:rsid w:val="00E17FA1"/>
    <w:rsid w:val="00E2063C"/>
    <w:rsid w:val="00E21FE1"/>
    <w:rsid w:val="00E220D9"/>
    <w:rsid w:val="00E2254A"/>
    <w:rsid w:val="00E22D91"/>
    <w:rsid w:val="00E22F01"/>
    <w:rsid w:val="00E22F27"/>
    <w:rsid w:val="00E23327"/>
    <w:rsid w:val="00E238A2"/>
    <w:rsid w:val="00E23CB7"/>
    <w:rsid w:val="00E243F7"/>
    <w:rsid w:val="00E2474A"/>
    <w:rsid w:val="00E24C40"/>
    <w:rsid w:val="00E2569B"/>
    <w:rsid w:val="00E26317"/>
    <w:rsid w:val="00E26385"/>
    <w:rsid w:val="00E306E0"/>
    <w:rsid w:val="00E31649"/>
    <w:rsid w:val="00E31689"/>
    <w:rsid w:val="00E3202C"/>
    <w:rsid w:val="00E3216D"/>
    <w:rsid w:val="00E332CF"/>
    <w:rsid w:val="00E33AF0"/>
    <w:rsid w:val="00E33C1A"/>
    <w:rsid w:val="00E3613B"/>
    <w:rsid w:val="00E36CAB"/>
    <w:rsid w:val="00E374C1"/>
    <w:rsid w:val="00E37960"/>
    <w:rsid w:val="00E41F7B"/>
    <w:rsid w:val="00E422B1"/>
    <w:rsid w:val="00E42920"/>
    <w:rsid w:val="00E439B2"/>
    <w:rsid w:val="00E43F06"/>
    <w:rsid w:val="00E449CE"/>
    <w:rsid w:val="00E458EF"/>
    <w:rsid w:val="00E47C1C"/>
    <w:rsid w:val="00E50DE6"/>
    <w:rsid w:val="00E5293C"/>
    <w:rsid w:val="00E53BF1"/>
    <w:rsid w:val="00E53D40"/>
    <w:rsid w:val="00E53E44"/>
    <w:rsid w:val="00E541A9"/>
    <w:rsid w:val="00E541B7"/>
    <w:rsid w:val="00E545A1"/>
    <w:rsid w:val="00E545E1"/>
    <w:rsid w:val="00E54909"/>
    <w:rsid w:val="00E562B4"/>
    <w:rsid w:val="00E5679F"/>
    <w:rsid w:val="00E56BD2"/>
    <w:rsid w:val="00E576F2"/>
    <w:rsid w:val="00E57C9C"/>
    <w:rsid w:val="00E57E6C"/>
    <w:rsid w:val="00E60EF7"/>
    <w:rsid w:val="00E615B9"/>
    <w:rsid w:val="00E6265B"/>
    <w:rsid w:val="00E62A0A"/>
    <w:rsid w:val="00E63396"/>
    <w:rsid w:val="00E6602A"/>
    <w:rsid w:val="00E66744"/>
    <w:rsid w:val="00E66DAA"/>
    <w:rsid w:val="00E67C61"/>
    <w:rsid w:val="00E70099"/>
    <w:rsid w:val="00E703A1"/>
    <w:rsid w:val="00E704F7"/>
    <w:rsid w:val="00E70AF8"/>
    <w:rsid w:val="00E71055"/>
    <w:rsid w:val="00E71F7E"/>
    <w:rsid w:val="00E720F8"/>
    <w:rsid w:val="00E74708"/>
    <w:rsid w:val="00E77801"/>
    <w:rsid w:val="00E77D5C"/>
    <w:rsid w:val="00E77DA9"/>
    <w:rsid w:val="00E802A5"/>
    <w:rsid w:val="00E805E5"/>
    <w:rsid w:val="00E80982"/>
    <w:rsid w:val="00E822A8"/>
    <w:rsid w:val="00E83FE0"/>
    <w:rsid w:val="00E840A2"/>
    <w:rsid w:val="00E8439E"/>
    <w:rsid w:val="00E87199"/>
    <w:rsid w:val="00E91278"/>
    <w:rsid w:val="00E91978"/>
    <w:rsid w:val="00E91D93"/>
    <w:rsid w:val="00E9251B"/>
    <w:rsid w:val="00E92B98"/>
    <w:rsid w:val="00E94823"/>
    <w:rsid w:val="00E95525"/>
    <w:rsid w:val="00E97B10"/>
    <w:rsid w:val="00E97F15"/>
    <w:rsid w:val="00EA0182"/>
    <w:rsid w:val="00EA200F"/>
    <w:rsid w:val="00EA3302"/>
    <w:rsid w:val="00EA4929"/>
    <w:rsid w:val="00EA4ADC"/>
    <w:rsid w:val="00EA5562"/>
    <w:rsid w:val="00EA5739"/>
    <w:rsid w:val="00EA6062"/>
    <w:rsid w:val="00EA683A"/>
    <w:rsid w:val="00EB0230"/>
    <w:rsid w:val="00EB0394"/>
    <w:rsid w:val="00EB19C5"/>
    <w:rsid w:val="00EB3957"/>
    <w:rsid w:val="00EB4B99"/>
    <w:rsid w:val="00EB51B1"/>
    <w:rsid w:val="00EB5708"/>
    <w:rsid w:val="00EB5B8C"/>
    <w:rsid w:val="00EB6C9B"/>
    <w:rsid w:val="00EB6DFF"/>
    <w:rsid w:val="00EB73DA"/>
    <w:rsid w:val="00EB7572"/>
    <w:rsid w:val="00EB7593"/>
    <w:rsid w:val="00EB7CBC"/>
    <w:rsid w:val="00EB7FFC"/>
    <w:rsid w:val="00EC0849"/>
    <w:rsid w:val="00EC0AAD"/>
    <w:rsid w:val="00EC1E9C"/>
    <w:rsid w:val="00EC21E4"/>
    <w:rsid w:val="00EC2B48"/>
    <w:rsid w:val="00EC382D"/>
    <w:rsid w:val="00EC394A"/>
    <w:rsid w:val="00EC44F5"/>
    <w:rsid w:val="00EC4A69"/>
    <w:rsid w:val="00EC4F72"/>
    <w:rsid w:val="00EC6B6C"/>
    <w:rsid w:val="00ED126F"/>
    <w:rsid w:val="00ED2C68"/>
    <w:rsid w:val="00ED32C2"/>
    <w:rsid w:val="00ED359B"/>
    <w:rsid w:val="00ED3804"/>
    <w:rsid w:val="00ED4E9F"/>
    <w:rsid w:val="00ED52E2"/>
    <w:rsid w:val="00EE0496"/>
    <w:rsid w:val="00EE04BC"/>
    <w:rsid w:val="00EE082E"/>
    <w:rsid w:val="00EE234E"/>
    <w:rsid w:val="00EE33CE"/>
    <w:rsid w:val="00EE3411"/>
    <w:rsid w:val="00EE4F6B"/>
    <w:rsid w:val="00EE516F"/>
    <w:rsid w:val="00EE5B42"/>
    <w:rsid w:val="00EE610C"/>
    <w:rsid w:val="00EE65D9"/>
    <w:rsid w:val="00EE69A2"/>
    <w:rsid w:val="00EE6E80"/>
    <w:rsid w:val="00EE70B8"/>
    <w:rsid w:val="00EF13E7"/>
    <w:rsid w:val="00EF178D"/>
    <w:rsid w:val="00EF225F"/>
    <w:rsid w:val="00EF2CE7"/>
    <w:rsid w:val="00EF3A76"/>
    <w:rsid w:val="00EF5173"/>
    <w:rsid w:val="00EF58A0"/>
    <w:rsid w:val="00EF5CBA"/>
    <w:rsid w:val="00EF6385"/>
    <w:rsid w:val="00EF70A7"/>
    <w:rsid w:val="00EF7E39"/>
    <w:rsid w:val="00F00758"/>
    <w:rsid w:val="00F01551"/>
    <w:rsid w:val="00F021DB"/>
    <w:rsid w:val="00F02D58"/>
    <w:rsid w:val="00F05FE7"/>
    <w:rsid w:val="00F06584"/>
    <w:rsid w:val="00F065B2"/>
    <w:rsid w:val="00F069CD"/>
    <w:rsid w:val="00F06F26"/>
    <w:rsid w:val="00F10006"/>
    <w:rsid w:val="00F101CA"/>
    <w:rsid w:val="00F11763"/>
    <w:rsid w:val="00F125BF"/>
    <w:rsid w:val="00F1553E"/>
    <w:rsid w:val="00F1566A"/>
    <w:rsid w:val="00F15A71"/>
    <w:rsid w:val="00F1668F"/>
    <w:rsid w:val="00F16AA4"/>
    <w:rsid w:val="00F1733E"/>
    <w:rsid w:val="00F20785"/>
    <w:rsid w:val="00F20BFF"/>
    <w:rsid w:val="00F21402"/>
    <w:rsid w:val="00F2411D"/>
    <w:rsid w:val="00F242C8"/>
    <w:rsid w:val="00F24D67"/>
    <w:rsid w:val="00F255A8"/>
    <w:rsid w:val="00F26A03"/>
    <w:rsid w:val="00F27A8B"/>
    <w:rsid w:val="00F302E9"/>
    <w:rsid w:val="00F3033C"/>
    <w:rsid w:val="00F3096C"/>
    <w:rsid w:val="00F32378"/>
    <w:rsid w:val="00F3504A"/>
    <w:rsid w:val="00F40D81"/>
    <w:rsid w:val="00F40F08"/>
    <w:rsid w:val="00F40F8D"/>
    <w:rsid w:val="00F43998"/>
    <w:rsid w:val="00F44845"/>
    <w:rsid w:val="00F44BE8"/>
    <w:rsid w:val="00F4517E"/>
    <w:rsid w:val="00F454C1"/>
    <w:rsid w:val="00F45BAD"/>
    <w:rsid w:val="00F45EC4"/>
    <w:rsid w:val="00F462B7"/>
    <w:rsid w:val="00F477CF"/>
    <w:rsid w:val="00F505B3"/>
    <w:rsid w:val="00F50F61"/>
    <w:rsid w:val="00F519C0"/>
    <w:rsid w:val="00F5288D"/>
    <w:rsid w:val="00F53703"/>
    <w:rsid w:val="00F54499"/>
    <w:rsid w:val="00F548C8"/>
    <w:rsid w:val="00F578AF"/>
    <w:rsid w:val="00F60397"/>
    <w:rsid w:val="00F6103A"/>
    <w:rsid w:val="00F62611"/>
    <w:rsid w:val="00F62855"/>
    <w:rsid w:val="00F6353B"/>
    <w:rsid w:val="00F6378F"/>
    <w:rsid w:val="00F63BDA"/>
    <w:rsid w:val="00F63D79"/>
    <w:rsid w:val="00F6517D"/>
    <w:rsid w:val="00F65578"/>
    <w:rsid w:val="00F656BB"/>
    <w:rsid w:val="00F6626E"/>
    <w:rsid w:val="00F669CF"/>
    <w:rsid w:val="00F678DE"/>
    <w:rsid w:val="00F70B24"/>
    <w:rsid w:val="00F717EF"/>
    <w:rsid w:val="00F71969"/>
    <w:rsid w:val="00F725C4"/>
    <w:rsid w:val="00F726F4"/>
    <w:rsid w:val="00F731F7"/>
    <w:rsid w:val="00F732AC"/>
    <w:rsid w:val="00F7451E"/>
    <w:rsid w:val="00F74C79"/>
    <w:rsid w:val="00F75226"/>
    <w:rsid w:val="00F76FB8"/>
    <w:rsid w:val="00F801C5"/>
    <w:rsid w:val="00F80CAD"/>
    <w:rsid w:val="00F8308B"/>
    <w:rsid w:val="00F835BE"/>
    <w:rsid w:val="00F83AF0"/>
    <w:rsid w:val="00F8482B"/>
    <w:rsid w:val="00F853F2"/>
    <w:rsid w:val="00F87E9C"/>
    <w:rsid w:val="00F87FA7"/>
    <w:rsid w:val="00F9093E"/>
    <w:rsid w:val="00F917B8"/>
    <w:rsid w:val="00F92764"/>
    <w:rsid w:val="00F92868"/>
    <w:rsid w:val="00F9286E"/>
    <w:rsid w:val="00F93052"/>
    <w:rsid w:val="00F96AF9"/>
    <w:rsid w:val="00F9705A"/>
    <w:rsid w:val="00F97E59"/>
    <w:rsid w:val="00FA0F9A"/>
    <w:rsid w:val="00FA1704"/>
    <w:rsid w:val="00FA22DC"/>
    <w:rsid w:val="00FA3741"/>
    <w:rsid w:val="00FA3769"/>
    <w:rsid w:val="00FA379F"/>
    <w:rsid w:val="00FA49A6"/>
    <w:rsid w:val="00FA5769"/>
    <w:rsid w:val="00FB0474"/>
    <w:rsid w:val="00FB05D2"/>
    <w:rsid w:val="00FB169D"/>
    <w:rsid w:val="00FB16D9"/>
    <w:rsid w:val="00FB1B54"/>
    <w:rsid w:val="00FB1BAC"/>
    <w:rsid w:val="00FB238F"/>
    <w:rsid w:val="00FB2B84"/>
    <w:rsid w:val="00FB2C94"/>
    <w:rsid w:val="00FB33EB"/>
    <w:rsid w:val="00FB3A5E"/>
    <w:rsid w:val="00FB537B"/>
    <w:rsid w:val="00FB6BF7"/>
    <w:rsid w:val="00FC1365"/>
    <w:rsid w:val="00FC1D22"/>
    <w:rsid w:val="00FC4469"/>
    <w:rsid w:val="00FC6502"/>
    <w:rsid w:val="00FD0C89"/>
    <w:rsid w:val="00FD154E"/>
    <w:rsid w:val="00FD22EE"/>
    <w:rsid w:val="00FD23E0"/>
    <w:rsid w:val="00FD295C"/>
    <w:rsid w:val="00FD299F"/>
    <w:rsid w:val="00FD2CBF"/>
    <w:rsid w:val="00FD3284"/>
    <w:rsid w:val="00FD4E13"/>
    <w:rsid w:val="00FD56A3"/>
    <w:rsid w:val="00FD5C00"/>
    <w:rsid w:val="00FD60DB"/>
    <w:rsid w:val="00FD63F4"/>
    <w:rsid w:val="00FD6428"/>
    <w:rsid w:val="00FD6A62"/>
    <w:rsid w:val="00FD6B4F"/>
    <w:rsid w:val="00FD73F1"/>
    <w:rsid w:val="00FD7B6B"/>
    <w:rsid w:val="00FE115B"/>
    <w:rsid w:val="00FE1C56"/>
    <w:rsid w:val="00FE1D2C"/>
    <w:rsid w:val="00FE21CC"/>
    <w:rsid w:val="00FE293C"/>
    <w:rsid w:val="00FE311A"/>
    <w:rsid w:val="00FE3DC0"/>
    <w:rsid w:val="00FE4479"/>
    <w:rsid w:val="00FE5C1B"/>
    <w:rsid w:val="00FE5E33"/>
    <w:rsid w:val="00FE6C5B"/>
    <w:rsid w:val="00FF0BCE"/>
    <w:rsid w:val="00FF0EA2"/>
    <w:rsid w:val="00FF144A"/>
    <w:rsid w:val="00FF32DF"/>
    <w:rsid w:val="00FF3B54"/>
    <w:rsid w:val="00FF3BDD"/>
    <w:rsid w:val="00FF3EBA"/>
    <w:rsid w:val="00FF4B6D"/>
    <w:rsid w:val="00FF5533"/>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F9D72"/>
  <w15:docId w15:val="{FE9D74EB-515D-414F-A529-534908EE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BB"/>
    <w:pPr>
      <w:spacing w:after="200" w:line="276" w:lineRule="auto"/>
    </w:pPr>
    <w:rPr>
      <w:sz w:val="22"/>
      <w:szCs w:val="22"/>
      <w:lang w:val="en-US" w:eastAsia="en-US"/>
    </w:rPr>
  </w:style>
  <w:style w:type="paragraph" w:styleId="Heading1">
    <w:name w:val="heading 1"/>
    <w:basedOn w:val="Normal"/>
    <w:link w:val="Heading1Char"/>
    <w:uiPriority w:val="9"/>
    <w:qFormat/>
    <w:rsid w:val="00B52CBB"/>
    <w:pPr>
      <w:keepNext/>
      <w:spacing w:after="0" w:line="240" w:lineRule="auto"/>
      <w:ind w:firstLine="709"/>
      <w:jc w:val="both"/>
      <w:outlineLvl w:val="0"/>
    </w:pPr>
    <w:rPr>
      <w:rFonts w:ascii="Times New Roman" w:eastAsia="Times New Roman" w:hAnsi="Times New Roman"/>
      <w:b/>
      <w:bCs/>
      <w:i/>
      <w:iCs/>
      <w:kern w:val="36"/>
      <w:sz w:val="28"/>
      <w:szCs w:val="28"/>
    </w:rPr>
  </w:style>
  <w:style w:type="paragraph" w:styleId="Heading2">
    <w:name w:val="heading 2"/>
    <w:basedOn w:val="Normal"/>
    <w:link w:val="Heading2Char"/>
    <w:uiPriority w:val="9"/>
    <w:qFormat/>
    <w:rsid w:val="00B52CBB"/>
    <w:pPr>
      <w:keepNext/>
      <w:spacing w:after="0" w:line="240" w:lineRule="auto"/>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pPr>
      <w:spacing w:after="0" w:line="240" w:lineRule="auto"/>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spacing w:after="0" w:line="240" w:lineRule="auto"/>
      <w:ind w:firstLine="851"/>
      <w:jc w:val="both"/>
    </w:pPr>
    <w:rPr>
      <w:rFonts w:ascii="Arial" w:eastAsia="Times New Roman" w:hAnsi="Arial" w:cs="Arial"/>
      <w:sz w:val="24"/>
      <w:szCs w:val="24"/>
    </w:rPr>
  </w:style>
  <w:style w:type="paragraph" w:styleId="ListParagraph">
    <w:name w:val="List Paragraph"/>
    <w:basedOn w:val="Normal"/>
    <w:uiPriority w:val="34"/>
    <w:qFormat/>
    <w:rsid w:val="00013006"/>
    <w:pPr>
      <w:ind w:left="720"/>
      <w:contextualSpacing/>
    </w:pPr>
  </w:style>
  <w:style w:type="paragraph" w:styleId="BalloonText">
    <w:name w:val="Balloon Text"/>
    <w:basedOn w:val="Normal"/>
    <w:link w:val="BalloonTextChar"/>
    <w:uiPriority w:val="99"/>
    <w:semiHidden/>
    <w:unhideWhenUsed/>
    <w:rsid w:val="000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spacing w:after="0" w:line="240" w:lineRule="auto"/>
    </w:p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after="0"/>
      <w:ind w:left="440" w:hanging="440"/>
    </w:pPr>
    <w:rPr>
      <w:rFonts w:asciiTheme="minorHAnsi" w:hAnsiTheme="minorHAnsi" w:cstheme="minorHAnsi"/>
      <w:caps/>
      <w:sz w:val="20"/>
      <w:szCs w:val="20"/>
    </w:rPr>
  </w:style>
  <w:style w:type="table" w:styleId="TableGrid">
    <w:name w:val="Table Grid"/>
    <w:basedOn w:val="TableNormal"/>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265B"/>
    <w:pPr>
      <w:spacing w:after="120" w:line="240" w:lineRule="auto"/>
    </w:pPr>
    <w:rPr>
      <w:rFonts w:ascii="Times New Roman" w:eastAsia="Times New Roman" w:hAnsi="Times New Roman"/>
      <w:sz w:val="20"/>
      <w:szCs w:val="20"/>
      <w:lang w:val="en-AU" w:eastAsia="ru-RU"/>
    </w:rPr>
  </w:style>
  <w:style w:type="character" w:customStyle="1" w:styleId="BodyTextChar">
    <w:name w:val="Body Text Char"/>
    <w:basedOn w:val="DefaultParagraphFont"/>
    <w:link w:val="BodyText"/>
    <w:rsid w:val="00E6265B"/>
    <w:rPr>
      <w:rFonts w:ascii="Times New Roman" w:eastAsia="Times New Roman" w:hAnsi="Times New Roman"/>
      <w:lang w:val="en-AU"/>
    </w:rPr>
  </w:style>
  <w:style w:type="paragraph" w:customStyle="1" w:styleId="a">
    <w:name w:val="Знак"/>
    <w:basedOn w:val="Normal"/>
    <w:next w:val="Normal"/>
    <w:semiHidden/>
    <w:rsid w:val="00EF225F"/>
    <w:pPr>
      <w:spacing w:after="160" w:line="240" w:lineRule="exact"/>
    </w:pPr>
    <w:rPr>
      <w:rFonts w:ascii="Arial" w:eastAsia="Times New Roman" w:hAnsi="Arial" w:cs="Arial"/>
      <w:sz w:val="20"/>
      <w:szCs w:val="20"/>
      <w:lang w:val="en-GB"/>
    </w:rPr>
  </w:style>
  <w:style w:type="paragraph" w:styleId="TOCHeading">
    <w:name w:val="TOC Heading"/>
    <w:basedOn w:val="Heading1"/>
    <w:next w:val="Normal"/>
    <w:uiPriority w:val="39"/>
    <w:unhideWhenUsed/>
    <w:qFormat/>
    <w:rsid w:val="000144DA"/>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qFormat/>
    <w:rsid w:val="000144DA"/>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144DA"/>
    <w:rPr>
      <w:color w:val="0000FF" w:themeColor="hyperlink"/>
      <w:u w:val="single"/>
    </w:rPr>
  </w:style>
  <w:style w:type="paragraph" w:styleId="TOC2">
    <w:name w:val="toc 2"/>
    <w:basedOn w:val="Normal"/>
    <w:next w:val="Normal"/>
    <w:autoRedefine/>
    <w:uiPriority w:val="39"/>
    <w:unhideWhenUsed/>
    <w:qFormat/>
    <w:rsid w:val="000144DA"/>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qFormat/>
    <w:rsid w:val="000144DA"/>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3E5860"/>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E5860"/>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3E5860"/>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3E5860"/>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E5860"/>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E5860"/>
    <w:pPr>
      <w:spacing w:after="0"/>
      <w:ind w:left="1760"/>
    </w:pPr>
    <w:rPr>
      <w:rFonts w:asciiTheme="minorHAnsi" w:hAnsiTheme="minorHAnsi"/>
      <w:sz w:val="18"/>
      <w:szCs w:val="18"/>
    </w:rPr>
  </w:style>
  <w:style w:type="character" w:styleId="Strong">
    <w:name w:val="Strong"/>
    <w:basedOn w:val="DefaultParagraphFont"/>
    <w:uiPriority w:val="22"/>
    <w:qFormat/>
    <w:rsid w:val="00A91D3F"/>
    <w:rPr>
      <w:b/>
      <w:bCs/>
    </w:rPr>
  </w:style>
  <w:style w:type="paragraph" w:styleId="NoSpacing">
    <w:name w:val="No Spacing"/>
    <w:link w:val="NoSpacingChar"/>
    <w:uiPriority w:val="1"/>
    <w:qFormat/>
    <w:rsid w:val="00107098"/>
    <w:rPr>
      <w:sz w:val="22"/>
      <w:szCs w:val="22"/>
      <w:lang w:val="en-US" w:eastAsia="en-US"/>
    </w:rPr>
  </w:style>
  <w:style w:type="paragraph" w:styleId="NormalWeb">
    <w:name w:val="Normal (Web)"/>
    <w:basedOn w:val="Normal"/>
    <w:uiPriority w:val="99"/>
    <w:unhideWhenUsed/>
    <w:rsid w:val="0071683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073DB"/>
    <w:rPr>
      <w:color w:val="800080" w:themeColor="followedHyperlink"/>
      <w:u w:val="single"/>
    </w:rPr>
  </w:style>
  <w:style w:type="paragraph" w:styleId="FootnoteText">
    <w:name w:val="footnote text"/>
    <w:basedOn w:val="Normal"/>
    <w:link w:val="FootnoteTextChar"/>
    <w:rsid w:val="009106F0"/>
    <w:pPr>
      <w:spacing w:after="0" w:line="240" w:lineRule="auto"/>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rsid w:val="009106F0"/>
    <w:rPr>
      <w:rFonts w:ascii="Times New Roman" w:eastAsia="Times New Roman" w:hAnsi="Times New Roman"/>
    </w:rPr>
  </w:style>
  <w:style w:type="character" w:styleId="FootnoteReference">
    <w:name w:val="footnote reference"/>
    <w:rsid w:val="009106F0"/>
    <w:rPr>
      <w:vertAlign w:val="superscript"/>
    </w:rPr>
  </w:style>
  <w:style w:type="table" w:customStyle="1" w:styleId="TableGrid21">
    <w:name w:val="Table Grid21"/>
    <w:basedOn w:val="TableNormal"/>
    <w:next w:val="TableGrid"/>
    <w:uiPriority w:val="59"/>
    <w:rsid w:val="0022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08CF"/>
    <w:rPr>
      <w:i/>
      <w:iCs/>
    </w:rPr>
  </w:style>
  <w:style w:type="character" w:styleId="CommentReference">
    <w:name w:val="annotation reference"/>
    <w:basedOn w:val="DefaultParagraphFont"/>
    <w:uiPriority w:val="99"/>
    <w:semiHidden/>
    <w:unhideWhenUsed/>
    <w:rsid w:val="002014E6"/>
    <w:rPr>
      <w:sz w:val="16"/>
      <w:szCs w:val="16"/>
    </w:rPr>
  </w:style>
  <w:style w:type="paragraph" w:styleId="CommentText">
    <w:name w:val="annotation text"/>
    <w:basedOn w:val="Normal"/>
    <w:link w:val="CommentTextChar"/>
    <w:uiPriority w:val="99"/>
    <w:semiHidden/>
    <w:unhideWhenUsed/>
    <w:rsid w:val="002014E6"/>
    <w:pPr>
      <w:spacing w:line="240" w:lineRule="auto"/>
    </w:pPr>
    <w:rPr>
      <w:sz w:val="20"/>
      <w:szCs w:val="20"/>
    </w:rPr>
  </w:style>
  <w:style w:type="character" w:customStyle="1" w:styleId="CommentTextChar">
    <w:name w:val="Comment Text Char"/>
    <w:basedOn w:val="DefaultParagraphFont"/>
    <w:link w:val="CommentText"/>
    <w:uiPriority w:val="99"/>
    <w:semiHidden/>
    <w:rsid w:val="002014E6"/>
    <w:rPr>
      <w:lang w:val="en-US" w:eastAsia="en-US"/>
    </w:rPr>
  </w:style>
  <w:style w:type="paragraph" w:styleId="CommentSubject">
    <w:name w:val="annotation subject"/>
    <w:basedOn w:val="CommentText"/>
    <w:next w:val="CommentText"/>
    <w:link w:val="CommentSubjectChar"/>
    <w:uiPriority w:val="99"/>
    <w:semiHidden/>
    <w:unhideWhenUsed/>
    <w:rsid w:val="002014E6"/>
    <w:rPr>
      <w:b/>
      <w:bCs/>
    </w:rPr>
  </w:style>
  <w:style w:type="character" w:customStyle="1" w:styleId="CommentSubjectChar">
    <w:name w:val="Comment Subject Char"/>
    <w:basedOn w:val="CommentTextChar"/>
    <w:link w:val="CommentSubject"/>
    <w:uiPriority w:val="99"/>
    <w:semiHidden/>
    <w:rsid w:val="002014E6"/>
    <w:rPr>
      <w:b/>
      <w:bCs/>
      <w:lang w:val="en-US" w:eastAsia="en-US"/>
    </w:rPr>
  </w:style>
  <w:style w:type="character" w:customStyle="1" w:styleId="NoSpacingChar">
    <w:name w:val="No Spacing Char"/>
    <w:link w:val="NoSpacing"/>
    <w:uiPriority w:val="1"/>
    <w:rsid w:val="005D3A15"/>
    <w:rPr>
      <w:sz w:val="22"/>
      <w:szCs w:val="22"/>
      <w:lang w:val="en-US" w:eastAsia="en-US"/>
    </w:rPr>
  </w:style>
  <w:style w:type="paragraph" w:customStyle="1" w:styleId="Default">
    <w:name w:val="Default"/>
    <w:rsid w:val="0044235E"/>
    <w:pPr>
      <w:autoSpaceDE w:val="0"/>
      <w:autoSpaceDN w:val="0"/>
      <w:adjustRightInd w:val="0"/>
    </w:pPr>
    <w:rPr>
      <w:rFonts w:ascii="Verdana" w:hAnsi="Verdana" w:cs="Verdana"/>
      <w:color w:val="000000"/>
      <w:sz w:val="24"/>
      <w:szCs w:val="24"/>
      <w:lang w:val="en-US"/>
    </w:rPr>
  </w:style>
  <w:style w:type="table" w:customStyle="1" w:styleId="TableGrid2">
    <w:name w:val="Table Grid2"/>
    <w:basedOn w:val="TableNormal"/>
    <w:next w:val="TableGrid"/>
    <w:uiPriority w:val="59"/>
    <w:rsid w:val="0036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90390">
      <w:bodyDiv w:val="1"/>
      <w:marLeft w:val="0"/>
      <w:marRight w:val="0"/>
      <w:marTop w:val="0"/>
      <w:marBottom w:val="0"/>
      <w:divBdr>
        <w:top w:val="none" w:sz="0" w:space="0" w:color="auto"/>
        <w:left w:val="none" w:sz="0" w:space="0" w:color="auto"/>
        <w:bottom w:val="none" w:sz="0" w:space="0" w:color="auto"/>
        <w:right w:val="none" w:sz="0" w:space="0" w:color="auto"/>
      </w:divBdr>
    </w:div>
    <w:div w:id="2005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nab.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l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A771-597C-49E8-8CB8-E9C8CE2E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23</Pages>
  <Words>5837</Words>
  <Characters>33274</Characters>
  <Application>Microsoft Office Word</Application>
  <DocSecurity>0</DocSecurity>
  <Lines>277</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SPecialiST RePack</Company>
  <LinksUpToDate>false</LinksUpToDate>
  <CharactersWithSpaces>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ssaribekyan</dc:creator>
  <cp:lastModifiedBy>Назик Абгарян</cp:lastModifiedBy>
  <cp:revision>23</cp:revision>
  <cp:lastPrinted>2019-10-10T11:00:00Z</cp:lastPrinted>
  <dcterms:created xsi:type="dcterms:W3CDTF">2023-12-04T05:29:00Z</dcterms:created>
  <dcterms:modified xsi:type="dcterms:W3CDTF">2023-12-04T12:25:00Z</dcterms:modified>
</cp:coreProperties>
</file>