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2078" w14:textId="0657885A" w:rsidR="007A3882" w:rsidRPr="00302629" w:rsidRDefault="004C222E" w:rsidP="007A3882">
      <w:pPr>
        <w:ind w:firstLine="720"/>
        <w:jc w:val="right"/>
        <w:rPr>
          <w:rFonts w:ascii="GHEA Grapalat" w:hAnsi="GHEA Grapalat"/>
          <w:b/>
          <w:sz w:val="28"/>
          <w:szCs w:val="28"/>
        </w:rPr>
      </w:pPr>
      <w:r w:rsidRPr="00302629">
        <w:rPr>
          <w:rFonts w:ascii="GHEA Grapalat" w:hAnsi="GHEA Grapalat"/>
          <w:noProof/>
        </w:rPr>
        <w:drawing>
          <wp:anchor distT="0" distB="0" distL="114300" distR="114300" simplePos="0" relativeHeight="251657216" behindDoc="1" locked="0" layoutInCell="1" allowOverlap="1" wp14:anchorId="2B97BB14" wp14:editId="76F0A76F">
            <wp:simplePos x="0" y="0"/>
            <wp:positionH relativeFrom="column">
              <wp:posOffset>-147955</wp:posOffset>
            </wp:positionH>
            <wp:positionV relativeFrom="paragraph">
              <wp:posOffset>-254000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F00" w:rsidRPr="00302629">
        <w:rPr>
          <w:rFonts w:ascii="GHEA Grapalat" w:hAnsi="GHEA Grapalat"/>
        </w:rPr>
        <w:t xml:space="preserve"> </w:t>
      </w:r>
      <w:r w:rsidR="008054C2" w:rsidRPr="00302629">
        <w:rPr>
          <w:rFonts w:ascii="GHEA Grapalat" w:hAnsi="GHEA Grapalat"/>
        </w:rPr>
        <w:t xml:space="preserve">  </w:t>
      </w:r>
      <w:r w:rsidR="008E2305" w:rsidRPr="00302629">
        <w:rPr>
          <w:rFonts w:ascii="GHEA Grapalat" w:hAnsi="GHEA Grapalat"/>
        </w:rPr>
        <w:tab/>
      </w:r>
      <w:r w:rsidR="008E2305" w:rsidRPr="00302629">
        <w:rPr>
          <w:rFonts w:ascii="GHEA Grapalat" w:hAnsi="GHEA Grapalat"/>
        </w:rPr>
        <w:tab/>
      </w:r>
      <w:r w:rsidR="008E2305" w:rsidRPr="00302629">
        <w:rPr>
          <w:rFonts w:ascii="GHEA Grapalat" w:hAnsi="GHEA Grapalat"/>
        </w:rPr>
        <w:tab/>
        <w:t xml:space="preserve">        </w:t>
      </w:r>
      <w:r w:rsidR="00945C11" w:rsidRPr="00302629">
        <w:rPr>
          <w:rFonts w:ascii="GHEA Grapalat" w:hAnsi="GHEA Grapalat"/>
          <w:b/>
          <w:sz w:val="28"/>
          <w:szCs w:val="28"/>
        </w:rPr>
        <w:t>APPROVED</w:t>
      </w:r>
    </w:p>
    <w:p w14:paraId="65DCBD0A" w14:textId="0C07644F" w:rsidR="00945C11" w:rsidRPr="00302629" w:rsidRDefault="00945C11" w:rsidP="00945C11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302629">
        <w:rPr>
          <w:rFonts w:ascii="GHEA Grapalat" w:hAnsi="GHEA Grapalat"/>
          <w:b/>
          <w:sz w:val="24"/>
          <w:szCs w:val="24"/>
        </w:rPr>
        <w:t xml:space="preserve">Director of "National Accreditation Body” SNCO </w:t>
      </w:r>
    </w:p>
    <w:p w14:paraId="520164E6" w14:textId="16E07F6E" w:rsidR="007A3882" w:rsidRPr="00302629" w:rsidRDefault="007A3882" w:rsidP="007A3882">
      <w:pPr>
        <w:ind w:firstLine="720"/>
        <w:jc w:val="right"/>
        <w:rPr>
          <w:rFonts w:ascii="GHEA Grapalat" w:hAnsi="GHEA Grapalat"/>
          <w:sz w:val="18"/>
          <w:szCs w:val="18"/>
        </w:rPr>
      </w:pPr>
      <w:r w:rsidRPr="00302629">
        <w:rPr>
          <w:rFonts w:ascii="GHEA Grapalat" w:hAnsi="GHEA Grapalat"/>
          <w:b/>
          <w:sz w:val="24"/>
          <w:szCs w:val="24"/>
          <w:u w:val="single"/>
        </w:rPr>
        <w:t>_______________</w:t>
      </w:r>
      <w:r w:rsidR="00945C11" w:rsidRPr="00302629">
        <w:rPr>
          <w:rFonts w:ascii="GHEA Grapalat" w:hAnsi="GHEA Grapalat"/>
          <w:b/>
          <w:sz w:val="24"/>
          <w:szCs w:val="24"/>
          <w:u w:val="single"/>
          <w:lang w:val="en-GB"/>
        </w:rPr>
        <w:t>A. Obosyan</w:t>
      </w:r>
      <w:r w:rsidRPr="00302629">
        <w:rPr>
          <w:rFonts w:ascii="GHEA Grapalat" w:hAnsi="GHEA Grapalat"/>
          <w:b/>
          <w:sz w:val="24"/>
          <w:szCs w:val="24"/>
          <w:u w:val="single"/>
        </w:rPr>
        <w:br/>
      </w:r>
      <w:r w:rsidRPr="00302629">
        <w:rPr>
          <w:rFonts w:ascii="GHEA Grapalat" w:hAnsi="GHEA Grapalat"/>
          <w:sz w:val="18"/>
          <w:szCs w:val="18"/>
        </w:rPr>
        <w:t>(</w:t>
      </w:r>
      <w:r w:rsidR="00945C11" w:rsidRPr="00302629">
        <w:rPr>
          <w:rFonts w:ascii="GHEA Grapalat" w:hAnsi="GHEA Grapalat"/>
          <w:sz w:val="18"/>
          <w:szCs w:val="18"/>
        </w:rPr>
        <w:t>name</w:t>
      </w:r>
      <w:r w:rsidRPr="00302629">
        <w:rPr>
          <w:rFonts w:ascii="GHEA Grapalat" w:hAnsi="GHEA Grapalat"/>
          <w:sz w:val="18"/>
          <w:szCs w:val="18"/>
        </w:rPr>
        <w:t xml:space="preserve">, </w:t>
      </w:r>
      <w:r w:rsidR="00945C11" w:rsidRPr="00302629">
        <w:rPr>
          <w:rFonts w:ascii="GHEA Grapalat" w:hAnsi="GHEA Grapalat"/>
          <w:sz w:val="18"/>
          <w:szCs w:val="18"/>
        </w:rPr>
        <w:t>surname</w:t>
      </w:r>
      <w:r w:rsidRPr="00302629">
        <w:rPr>
          <w:rFonts w:ascii="GHEA Grapalat" w:hAnsi="GHEA Grapalat"/>
          <w:sz w:val="18"/>
          <w:szCs w:val="18"/>
        </w:rPr>
        <w:t>)</w:t>
      </w:r>
    </w:p>
    <w:p w14:paraId="1A88BD26" w14:textId="42C5DCE9" w:rsidR="007A3882" w:rsidRPr="00302629" w:rsidRDefault="007A3882" w:rsidP="007A3882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302629">
        <w:rPr>
          <w:rFonts w:ascii="GHEA Grapalat" w:hAnsi="GHEA Grapalat"/>
          <w:b/>
          <w:sz w:val="24"/>
          <w:szCs w:val="24"/>
          <w:u w:val="single"/>
        </w:rPr>
        <w:t>«</w:t>
      </w:r>
      <w:r w:rsidR="001A60B1" w:rsidRPr="00302629">
        <w:rPr>
          <w:rFonts w:ascii="GHEA Grapalat" w:hAnsi="GHEA Grapalat"/>
          <w:b/>
          <w:sz w:val="24"/>
          <w:szCs w:val="24"/>
          <w:u w:val="single"/>
        </w:rPr>
        <w:t>2</w:t>
      </w:r>
      <w:r w:rsidR="00E01234" w:rsidRPr="00302629">
        <w:rPr>
          <w:rFonts w:ascii="GHEA Grapalat" w:hAnsi="GHEA Grapalat"/>
          <w:b/>
          <w:sz w:val="24"/>
          <w:szCs w:val="24"/>
          <w:u w:val="single"/>
        </w:rPr>
        <w:t>0</w:t>
      </w:r>
      <w:r w:rsidRPr="00302629">
        <w:rPr>
          <w:rFonts w:ascii="GHEA Grapalat" w:hAnsi="GHEA Grapalat"/>
          <w:b/>
          <w:sz w:val="24"/>
          <w:szCs w:val="24"/>
          <w:u w:val="single"/>
        </w:rPr>
        <w:t xml:space="preserve"> »   _</w:t>
      </w:r>
      <w:r w:rsidR="00E01234" w:rsidRPr="00302629">
        <w:rPr>
          <w:rFonts w:ascii="GHEA Grapalat" w:hAnsi="GHEA Grapalat"/>
          <w:b/>
          <w:sz w:val="24"/>
          <w:szCs w:val="24"/>
          <w:u w:val="single"/>
        </w:rPr>
        <w:t>April</w:t>
      </w:r>
      <w:r w:rsidRPr="00302629">
        <w:rPr>
          <w:rFonts w:ascii="GHEA Grapalat" w:hAnsi="GHEA Grapalat"/>
          <w:b/>
          <w:sz w:val="24"/>
          <w:szCs w:val="24"/>
          <w:u w:val="single"/>
        </w:rPr>
        <w:t>__   20</w:t>
      </w:r>
      <w:r w:rsidR="00E15BEA" w:rsidRPr="00302629">
        <w:rPr>
          <w:rFonts w:ascii="GHEA Grapalat" w:hAnsi="GHEA Grapalat"/>
          <w:b/>
          <w:sz w:val="24"/>
          <w:szCs w:val="24"/>
          <w:u w:val="single"/>
        </w:rPr>
        <w:t>2</w:t>
      </w:r>
      <w:r w:rsidR="001A60B1" w:rsidRPr="00302629">
        <w:rPr>
          <w:rFonts w:ascii="GHEA Grapalat" w:hAnsi="GHEA Grapalat"/>
          <w:b/>
          <w:sz w:val="24"/>
          <w:szCs w:val="24"/>
          <w:u w:val="single"/>
        </w:rPr>
        <w:t>3</w:t>
      </w:r>
      <w:r w:rsidR="00615F82" w:rsidRPr="00302629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302629">
        <w:rPr>
          <w:rFonts w:ascii="GHEA Grapalat" w:hAnsi="GHEA Grapalat"/>
          <w:b/>
          <w:sz w:val="24"/>
          <w:szCs w:val="24"/>
          <w:u w:val="single"/>
        </w:rPr>
        <w:t xml:space="preserve">    </w:t>
      </w:r>
    </w:p>
    <w:p w14:paraId="0ACD1C5F" w14:textId="3734D846" w:rsidR="007A3882" w:rsidRPr="00302629" w:rsidRDefault="0047418D" w:rsidP="007A3882">
      <w:pPr>
        <w:spacing w:line="360" w:lineRule="auto"/>
        <w:jc w:val="right"/>
        <w:rPr>
          <w:rFonts w:ascii="GHEA Grapalat" w:hAnsi="GHEA Grapalat"/>
        </w:rPr>
      </w:pPr>
      <w:r w:rsidRPr="00302629">
        <w:rPr>
          <w:rFonts w:ascii="GHEA Grapalat" w:hAnsi="GHEA Grapalat"/>
        </w:rPr>
        <w:t xml:space="preserve">Order </w:t>
      </w:r>
      <w:r w:rsidR="007A3882" w:rsidRPr="00302629">
        <w:rPr>
          <w:rFonts w:ascii="GHEA Grapalat" w:hAnsi="GHEA Grapalat"/>
        </w:rPr>
        <w:t>N</w:t>
      </w:r>
      <w:r w:rsidRPr="00302629">
        <w:rPr>
          <w:rFonts w:ascii="GHEA Grapalat" w:hAnsi="GHEA Grapalat"/>
        </w:rPr>
        <w:t>o</w:t>
      </w:r>
      <w:r w:rsidR="007A3882" w:rsidRPr="00302629">
        <w:rPr>
          <w:rFonts w:ascii="GHEA Grapalat" w:hAnsi="GHEA Grapalat"/>
        </w:rPr>
        <w:t>_</w:t>
      </w:r>
      <w:r w:rsidR="00E01234" w:rsidRPr="00302629">
        <w:rPr>
          <w:rFonts w:ascii="GHEA Grapalat" w:hAnsi="GHEA Grapalat"/>
          <w:u w:val="single"/>
        </w:rPr>
        <w:t>2</w:t>
      </w:r>
      <w:r w:rsidR="00615F82" w:rsidRPr="00302629">
        <w:rPr>
          <w:rFonts w:ascii="GHEA Grapalat" w:hAnsi="GHEA Grapalat"/>
          <w:u w:val="single"/>
        </w:rPr>
        <w:t>-KH</w:t>
      </w:r>
      <w:r w:rsidR="007A3882" w:rsidRPr="00302629">
        <w:rPr>
          <w:rFonts w:ascii="GHEA Grapalat" w:hAnsi="GHEA Grapalat"/>
        </w:rPr>
        <w:t xml:space="preserve">__ </w:t>
      </w:r>
    </w:p>
    <w:p w14:paraId="77741DB1" w14:textId="6949CB96" w:rsidR="00615F82" w:rsidRPr="00302629" w:rsidRDefault="00615F82" w:rsidP="00615F82">
      <w:pPr>
        <w:spacing w:line="240" w:lineRule="auto"/>
        <w:ind w:left="5760" w:hanging="3208"/>
        <w:jc w:val="right"/>
        <w:rPr>
          <w:rFonts w:ascii="GHEA Grapalat" w:hAnsi="GHEA Grapalat"/>
          <w:b/>
          <w:i/>
          <w:color w:val="000000"/>
        </w:rPr>
      </w:pPr>
      <w:r w:rsidRPr="00302629">
        <w:rPr>
          <w:rFonts w:ascii="GHEA Grapalat" w:hAnsi="GHEA Grapalat"/>
          <w:b/>
          <w:i/>
          <w:color w:val="000000"/>
        </w:rPr>
        <w:t xml:space="preserve">Adopted by Accreditation Council decision N </w:t>
      </w:r>
      <w:r w:rsidR="00E01234" w:rsidRPr="00302629">
        <w:rPr>
          <w:rFonts w:ascii="GHEA Grapalat" w:hAnsi="GHEA Grapalat"/>
          <w:b/>
          <w:i/>
          <w:color w:val="000000"/>
        </w:rPr>
        <w:t>2</w:t>
      </w:r>
      <w:r w:rsidRPr="00302629">
        <w:rPr>
          <w:rFonts w:ascii="GHEA Grapalat" w:hAnsi="GHEA Grapalat"/>
          <w:b/>
          <w:i/>
          <w:color w:val="000000"/>
        </w:rPr>
        <w:t xml:space="preserve">, </w:t>
      </w:r>
    </w:p>
    <w:p w14:paraId="3CA40217" w14:textId="1B52A1B1" w:rsidR="00615F82" w:rsidRPr="00302629" w:rsidRDefault="00615F82" w:rsidP="00615F82">
      <w:pPr>
        <w:tabs>
          <w:tab w:val="left" w:pos="1170"/>
          <w:tab w:val="left" w:pos="8175"/>
          <w:tab w:val="right" w:pos="9759"/>
        </w:tabs>
        <w:ind w:firstLine="720"/>
        <w:jc w:val="right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b/>
          <w:i/>
          <w:color w:val="000000"/>
        </w:rPr>
        <w:tab/>
      </w:r>
      <w:r w:rsidR="00E01234" w:rsidRPr="00302629">
        <w:rPr>
          <w:rFonts w:ascii="GHEA Grapalat" w:hAnsi="GHEA Grapalat"/>
          <w:b/>
          <w:i/>
          <w:color w:val="000000"/>
        </w:rPr>
        <w:t>April 20</w:t>
      </w:r>
      <w:r w:rsidRPr="00302629">
        <w:rPr>
          <w:rFonts w:ascii="GHEA Grapalat" w:hAnsi="GHEA Grapalat"/>
          <w:b/>
          <w:i/>
          <w:color w:val="000000"/>
        </w:rPr>
        <w:t>, 2023</w:t>
      </w:r>
    </w:p>
    <w:p w14:paraId="7D9CF8B8" w14:textId="6E3AED17" w:rsidR="00E053BE" w:rsidRPr="00302629" w:rsidRDefault="00945C11" w:rsidP="00AE16A9">
      <w:pPr>
        <w:ind w:firstLine="720"/>
        <w:jc w:val="center"/>
        <w:rPr>
          <w:rFonts w:ascii="GHEA Grapalat" w:hAnsi="GHEA Grapalat"/>
        </w:rPr>
      </w:pPr>
      <w:r w:rsidRPr="00302629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43DDF" wp14:editId="13D7D220">
                <wp:simplePos x="0" y="0"/>
                <wp:positionH relativeFrom="column">
                  <wp:posOffset>-862445</wp:posOffset>
                </wp:positionH>
                <wp:positionV relativeFrom="paragraph">
                  <wp:posOffset>415464</wp:posOffset>
                </wp:positionV>
                <wp:extent cx="7756525" cy="2234046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6525" cy="223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47C8FD" w14:textId="77777777" w:rsidR="00945C11" w:rsidRDefault="00945C11" w:rsidP="00945C11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POLICY ON PARTICIPATION</w:t>
                            </w:r>
                          </w:p>
                          <w:p w14:paraId="7EAFB5F8" w14:textId="77777777" w:rsidR="00B5139B" w:rsidRDefault="00945C11" w:rsidP="00945C11">
                            <w:pPr>
                              <w:jc w:val="center"/>
                              <w:rPr>
                                <w:ins w:id="0" w:author="Nazik" w:date="2023-03-23T12:25:00Z"/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 PROFICIENCY TESTING (PT) AND </w:t>
                            </w:r>
                          </w:p>
                          <w:p w14:paraId="5BF63ECA" w14:textId="07D7D915" w:rsidR="00945C11" w:rsidRDefault="00945C11" w:rsidP="00945C11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INTERLABORATORY COMPARISON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(ILC)</w:t>
                            </w:r>
                          </w:p>
                          <w:p w14:paraId="10D3C405" w14:textId="77777777" w:rsidR="00945C11" w:rsidRDefault="00945C11" w:rsidP="00945C11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PL-05</w:t>
                            </w:r>
                          </w:p>
                          <w:p w14:paraId="1B6F9920" w14:textId="77777777" w:rsidR="00945C11" w:rsidRPr="00C6010C" w:rsidRDefault="00945C11" w:rsidP="007A3882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702D91E" w14:textId="3B8617EC" w:rsidR="00CF4B74" w:rsidRPr="00C6010C" w:rsidRDefault="00CF4B74" w:rsidP="007A3882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43D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9pt;margin-top:32.7pt;width:610.75pt;height:17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" filled="f" stroked="f">
                <v:textbox>
                  <w:txbxContent>
                    <w:p w14:paraId="0B47C8FD" w14:textId="77777777" w:rsidR="00945C11" w:rsidRDefault="00945C11" w:rsidP="00945C11">
                      <w:pPr>
                        <w:jc w:val="center"/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POLICY ON PARTICIPATION</w:t>
                      </w:r>
                    </w:p>
                    <w:p w14:paraId="7EAFB5F8" w14:textId="77777777" w:rsidR="00B5139B" w:rsidRDefault="00945C11" w:rsidP="00945C11">
                      <w:pPr>
                        <w:jc w:val="center"/>
                        <w:rPr>
                          <w:ins w:id="1" w:author="Nazik" w:date="2023-03-23T12:25:00Z"/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 PROFICIENCY TESTING (PT) AND </w:t>
                      </w:r>
                    </w:p>
                    <w:p w14:paraId="5BF63ECA" w14:textId="07D7D915" w:rsidR="00945C11" w:rsidRDefault="00945C11" w:rsidP="00945C11">
                      <w:pPr>
                        <w:jc w:val="center"/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INTERLABORATORY COMPARISON</w:t>
                      </w:r>
                      <w:r>
                        <w:rPr>
                          <w:rFonts w:ascii="GHEA Grapalat" w:hAnsi="GHEA Grapalat"/>
                          <w:b/>
                          <w:sz w:val="44"/>
                          <w:szCs w:val="44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(ILC)</w:t>
                      </w:r>
                    </w:p>
                    <w:p w14:paraId="10D3C405" w14:textId="77777777" w:rsidR="00945C11" w:rsidRDefault="00945C11" w:rsidP="00945C11">
                      <w:pPr>
                        <w:jc w:val="center"/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PL-05</w:t>
                      </w:r>
                    </w:p>
                    <w:p w14:paraId="1B6F9920" w14:textId="77777777" w:rsidR="00945C11" w:rsidRPr="00C6010C" w:rsidRDefault="00945C11" w:rsidP="007A3882">
                      <w:pPr>
                        <w:jc w:val="center"/>
                        <w:rPr>
                          <w:rFonts w:ascii="GHEA Grapalat" w:hAnsi="GHEA Grapalat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702D91E" w14:textId="3B8617EC" w:rsidR="00CF4B74" w:rsidRPr="00C6010C" w:rsidRDefault="00CF4B74" w:rsidP="007A3882">
                      <w:pPr>
                        <w:jc w:val="center"/>
                        <w:rPr>
                          <w:rFonts w:ascii="GHEA Grapalat" w:hAnsi="GHEA Grapala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E99F7" w14:textId="492A1380" w:rsidR="00AE16A9" w:rsidRPr="00302629" w:rsidRDefault="00AE16A9" w:rsidP="00AE16A9">
      <w:pPr>
        <w:ind w:firstLine="720"/>
        <w:jc w:val="center"/>
        <w:rPr>
          <w:rFonts w:ascii="GHEA Grapalat" w:hAnsi="GHEA Grapalat"/>
        </w:rPr>
      </w:pPr>
    </w:p>
    <w:p w14:paraId="07655A99" w14:textId="77777777" w:rsidR="000A4228" w:rsidRPr="00302629" w:rsidRDefault="000A4228" w:rsidP="006B78C9">
      <w:pPr>
        <w:ind w:firstLine="720"/>
        <w:jc w:val="both"/>
        <w:rPr>
          <w:rFonts w:ascii="GHEA Grapalat" w:hAnsi="GHEA Grapalat"/>
        </w:rPr>
      </w:pPr>
    </w:p>
    <w:p w14:paraId="56514618" w14:textId="77777777" w:rsidR="000A4228" w:rsidRPr="00302629" w:rsidRDefault="000A4228" w:rsidP="006B78C9">
      <w:pPr>
        <w:ind w:firstLine="720"/>
        <w:jc w:val="both"/>
        <w:rPr>
          <w:rFonts w:ascii="GHEA Grapalat" w:hAnsi="GHEA Grapalat"/>
        </w:rPr>
      </w:pPr>
    </w:p>
    <w:p w14:paraId="06FAEE80" w14:textId="77777777" w:rsidR="000A4228" w:rsidRPr="00302629" w:rsidRDefault="000A4228" w:rsidP="006B78C9">
      <w:pPr>
        <w:ind w:firstLine="720"/>
        <w:jc w:val="both"/>
        <w:rPr>
          <w:rFonts w:ascii="GHEA Grapalat" w:hAnsi="GHEA Grapalat"/>
        </w:rPr>
      </w:pPr>
    </w:p>
    <w:p w14:paraId="639C4791" w14:textId="77777777" w:rsidR="00CA53CC" w:rsidRPr="00302629" w:rsidRDefault="00CA53CC" w:rsidP="00CA53CC">
      <w:pPr>
        <w:pStyle w:val="Default"/>
        <w:rPr>
          <w:rFonts w:ascii="GHEA Grapalat" w:hAnsi="GHEA Grapalat"/>
          <w:color w:val="auto"/>
        </w:rPr>
      </w:pPr>
    </w:p>
    <w:p w14:paraId="7D725FD0" w14:textId="77777777" w:rsidR="004C48F9" w:rsidRPr="00302629" w:rsidRDefault="004C48F9" w:rsidP="00CA53CC">
      <w:pPr>
        <w:jc w:val="center"/>
        <w:rPr>
          <w:rFonts w:ascii="GHEA Grapalat" w:hAnsi="GHEA Grapalat"/>
          <w:sz w:val="28"/>
          <w:szCs w:val="28"/>
        </w:rPr>
      </w:pPr>
    </w:p>
    <w:p w14:paraId="27D29C1C" w14:textId="77777777" w:rsidR="007F6F6D" w:rsidRPr="00302629" w:rsidRDefault="007F6F6D" w:rsidP="00CA53CC">
      <w:pPr>
        <w:jc w:val="center"/>
        <w:rPr>
          <w:rFonts w:ascii="GHEA Grapalat" w:hAnsi="GHEA Grapalat"/>
          <w:sz w:val="28"/>
          <w:szCs w:val="28"/>
        </w:rPr>
      </w:pPr>
    </w:p>
    <w:p w14:paraId="55BBA73A" w14:textId="5C464A20" w:rsidR="00C6010C" w:rsidRPr="00302629" w:rsidRDefault="00945C11" w:rsidP="00C6010C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302629">
        <w:rPr>
          <w:rFonts w:ascii="GHEA Grapalat" w:hAnsi="GHEA Grapalat"/>
          <w:b/>
          <w:sz w:val="24"/>
          <w:szCs w:val="24"/>
          <w:lang w:val="en-GB"/>
        </w:rPr>
        <w:t>DEVELOPED BY:</w:t>
      </w:r>
    </w:p>
    <w:p w14:paraId="1B0B39BC" w14:textId="4793B8DE" w:rsidR="00C6010C" w:rsidRPr="00302629" w:rsidRDefault="00945C11" w:rsidP="00C6010C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302629">
        <w:rPr>
          <w:rFonts w:ascii="GHEA Grapalat" w:hAnsi="GHEA Grapalat"/>
          <w:b/>
          <w:sz w:val="24"/>
          <w:szCs w:val="24"/>
          <w:lang w:val="en-GB"/>
        </w:rPr>
        <w:t>Management System Manager</w:t>
      </w:r>
    </w:p>
    <w:p w14:paraId="18B296B9" w14:textId="071714EC" w:rsidR="00C6010C" w:rsidRPr="00302629" w:rsidRDefault="00C6010C" w:rsidP="00C6010C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 w:rsidRPr="00302629">
        <w:rPr>
          <w:rFonts w:ascii="GHEA Grapalat" w:hAnsi="GHEA Grapalat"/>
          <w:sz w:val="24"/>
          <w:szCs w:val="24"/>
          <w:lang w:val="en-GB"/>
        </w:rPr>
        <w:t>____</w:t>
      </w:r>
      <w:r w:rsidR="00615F82" w:rsidRPr="00302629">
        <w:rPr>
          <w:rFonts w:ascii="GHEA Grapalat" w:hAnsi="GHEA Grapalat"/>
          <w:sz w:val="24"/>
          <w:szCs w:val="24"/>
          <w:u w:val="single"/>
          <w:lang w:val="en-GB"/>
        </w:rPr>
        <w:t>Nazik Abgaryan</w:t>
      </w:r>
      <w:r w:rsidRPr="00302629">
        <w:rPr>
          <w:rFonts w:ascii="GHEA Grapalat" w:hAnsi="GHEA Grapalat"/>
          <w:sz w:val="24"/>
          <w:szCs w:val="24"/>
          <w:u w:val="single"/>
          <w:lang w:val="en-GB"/>
        </w:rPr>
        <w:t>____________</w:t>
      </w:r>
      <w:r w:rsidRPr="00302629">
        <w:rPr>
          <w:rFonts w:ascii="GHEA Grapalat" w:hAnsi="GHEA Grapalat"/>
          <w:sz w:val="24"/>
          <w:szCs w:val="24"/>
          <w:lang w:val="en-GB"/>
        </w:rPr>
        <w:br/>
      </w:r>
      <w:r w:rsidRPr="00302629">
        <w:rPr>
          <w:rFonts w:ascii="GHEA Grapalat" w:hAnsi="GHEA Grapalat"/>
          <w:sz w:val="18"/>
          <w:szCs w:val="18"/>
          <w:lang w:val="en-GB"/>
        </w:rPr>
        <w:t>(</w:t>
      </w:r>
      <w:r w:rsidR="00945C11" w:rsidRPr="00302629">
        <w:rPr>
          <w:rFonts w:ascii="GHEA Grapalat" w:hAnsi="GHEA Grapalat"/>
          <w:sz w:val="18"/>
          <w:szCs w:val="18"/>
          <w:lang w:val="en-GB"/>
        </w:rPr>
        <w:t>name, surname, signaturue</w:t>
      </w:r>
      <w:r w:rsidRPr="00302629">
        <w:rPr>
          <w:rFonts w:ascii="GHEA Grapalat" w:hAnsi="GHEA Grapalat"/>
          <w:sz w:val="18"/>
          <w:szCs w:val="18"/>
          <w:lang w:val="en-GB"/>
        </w:rPr>
        <w:t>)</w:t>
      </w:r>
    </w:p>
    <w:p w14:paraId="164CFE3E" w14:textId="64EE5FAE" w:rsidR="00706EC9" w:rsidRPr="00302629" w:rsidRDefault="00945C11" w:rsidP="008A1EB5">
      <w:pPr>
        <w:rPr>
          <w:rFonts w:ascii="GHEA Grapalat" w:hAnsi="GHEA Grapalat"/>
          <w:lang w:val="en-GB"/>
        </w:rPr>
      </w:pPr>
      <w:r w:rsidRPr="00302629">
        <w:rPr>
          <w:rFonts w:ascii="GHEA Grapalat" w:hAnsi="GHEA Grapalat"/>
          <w:lang w:val="en-GB"/>
        </w:rPr>
        <w:t xml:space="preserve">Valid from </w:t>
      </w:r>
      <w:r w:rsidR="008A1EB5" w:rsidRPr="00302629">
        <w:rPr>
          <w:rFonts w:ascii="GHEA Grapalat" w:hAnsi="GHEA Grapalat"/>
          <w:lang w:val="en-GB"/>
        </w:rPr>
        <w:t>__</w:t>
      </w:r>
      <w:r w:rsidR="00E01234" w:rsidRPr="00302629">
        <w:rPr>
          <w:rFonts w:ascii="GHEA Grapalat" w:hAnsi="GHEA Grapalat"/>
          <w:u w:val="single"/>
          <w:lang w:val="en-GB"/>
        </w:rPr>
        <w:t>20.04.2023</w:t>
      </w:r>
      <w:r w:rsidR="00D76A74" w:rsidRPr="00302629">
        <w:rPr>
          <w:rFonts w:ascii="GHEA Grapalat" w:hAnsi="GHEA Grapalat"/>
          <w:lang w:val="en-GB"/>
        </w:rPr>
        <w:t>___</w:t>
      </w:r>
      <w:r w:rsidR="008A1EB5" w:rsidRPr="00302629">
        <w:rPr>
          <w:rFonts w:ascii="GHEA Grapalat" w:hAnsi="GHEA Grapalat"/>
          <w:lang w:val="en-GB"/>
        </w:rPr>
        <w:t>_</w:t>
      </w:r>
    </w:p>
    <w:p w14:paraId="22C24B7E" w14:textId="27D98AF3" w:rsidR="00C6010C" w:rsidRPr="00302629" w:rsidRDefault="00E01234" w:rsidP="00E01234">
      <w:pPr>
        <w:tabs>
          <w:tab w:val="left" w:pos="3990"/>
        </w:tabs>
        <w:spacing w:after="100" w:afterAutospacing="1"/>
        <w:ind w:firstLine="720"/>
        <w:rPr>
          <w:rFonts w:ascii="GHEA Grapalat" w:hAnsi="GHEA Grapalat"/>
          <w:lang w:val="en-GB"/>
        </w:rPr>
      </w:pPr>
      <w:r w:rsidRPr="00302629">
        <w:rPr>
          <w:rFonts w:ascii="GHEA Grapalat" w:hAnsi="GHEA Grapalat"/>
          <w:lang w:val="en-GB"/>
        </w:rPr>
        <w:tab/>
      </w:r>
    </w:p>
    <w:p w14:paraId="26B89ED5" w14:textId="77777777" w:rsidR="00E01234" w:rsidRPr="00302629" w:rsidRDefault="00E01234" w:rsidP="00E01234">
      <w:pPr>
        <w:tabs>
          <w:tab w:val="left" w:pos="3990"/>
        </w:tabs>
        <w:spacing w:after="100" w:afterAutospacing="1"/>
        <w:ind w:firstLine="720"/>
        <w:rPr>
          <w:rFonts w:ascii="GHEA Grapalat" w:hAnsi="GHEA Grapalat"/>
          <w:lang w:val="en-GB"/>
        </w:rPr>
      </w:pPr>
    </w:p>
    <w:p w14:paraId="778B30D0" w14:textId="77777777" w:rsidR="00615F82" w:rsidRPr="00CF0BA4" w:rsidRDefault="00615F82" w:rsidP="00805745">
      <w:pPr>
        <w:spacing w:after="100" w:afterAutospacing="1"/>
        <w:jc w:val="center"/>
        <w:rPr>
          <w:rFonts w:ascii="GHEA Grapalat" w:eastAsia="Times New Roman" w:hAnsi="GHEA Grapalat"/>
          <w:b/>
          <w:sz w:val="20"/>
          <w:szCs w:val="20"/>
        </w:rPr>
      </w:pPr>
      <w:r w:rsidRPr="00302629">
        <w:rPr>
          <w:rFonts w:ascii="GHEA Grapalat" w:hAnsi="GHEA Grapalat"/>
          <w:lang w:val="en-GB"/>
        </w:rPr>
        <w:tab/>
      </w:r>
      <w:r w:rsidRPr="00CF0BA4">
        <w:rPr>
          <w:rFonts w:ascii="GHEA Grapalat" w:eastAsia="Times New Roman" w:hAnsi="GHEA Grapalat"/>
          <w:b/>
          <w:sz w:val="20"/>
          <w:szCs w:val="20"/>
        </w:rPr>
        <w:t>“</w:t>
      </w:r>
      <w:r w:rsidRPr="00CF0BA4">
        <w:rPr>
          <w:rFonts w:ascii="GHEA Grapalat" w:eastAsia="Times New Roman" w:hAnsi="GHEA Grapalat"/>
          <w:b/>
          <w:i/>
          <w:iCs/>
          <w:sz w:val="20"/>
          <w:szCs w:val="20"/>
        </w:rPr>
        <w:t>The present document represents the English version of the document under reference at the specified revision. In case of conflict, the Armenian version will prevail</w:t>
      </w:r>
      <w:r w:rsidRPr="00CF0BA4">
        <w:rPr>
          <w:rFonts w:ascii="GHEA Grapalat" w:eastAsia="Times New Roman" w:hAnsi="GHEA Grapalat"/>
          <w:b/>
          <w:sz w:val="20"/>
          <w:szCs w:val="20"/>
        </w:rPr>
        <w:t>”</w:t>
      </w:r>
    </w:p>
    <w:p w14:paraId="45A57219" w14:textId="77777777" w:rsidR="00267D45" w:rsidRPr="00302629" w:rsidRDefault="00267D45" w:rsidP="00AA0E90">
      <w:pPr>
        <w:spacing w:after="100" w:afterAutospacing="1"/>
        <w:ind w:firstLine="720"/>
        <w:jc w:val="center"/>
        <w:rPr>
          <w:rFonts w:ascii="GHEA Grapalat" w:hAnsi="GHEA Grapalat"/>
          <w:lang w:val="en-GB"/>
        </w:rPr>
      </w:pPr>
    </w:p>
    <w:p w14:paraId="5C114DF0" w14:textId="7D5145CC" w:rsidR="000A4228" w:rsidRPr="00302629" w:rsidRDefault="00945C11" w:rsidP="00AA0E90">
      <w:pPr>
        <w:spacing w:after="100" w:afterAutospacing="1"/>
        <w:ind w:firstLine="720"/>
        <w:jc w:val="center"/>
        <w:rPr>
          <w:rFonts w:ascii="GHEA Grapalat" w:hAnsi="GHEA Grapalat"/>
        </w:rPr>
      </w:pPr>
      <w:r w:rsidRPr="00302629">
        <w:rPr>
          <w:rFonts w:ascii="GHEA Grapalat" w:hAnsi="GHEA Grapalat"/>
          <w:lang w:val="en-GB"/>
        </w:rPr>
        <w:t>Yerevan</w:t>
      </w:r>
      <w:r w:rsidR="00C6010C" w:rsidRPr="00302629">
        <w:rPr>
          <w:rFonts w:ascii="GHEA Grapalat" w:hAnsi="GHEA Grapalat"/>
          <w:lang w:val="en-GB"/>
        </w:rPr>
        <w:t xml:space="preserve"> </w:t>
      </w:r>
      <w:r w:rsidR="00E053BE" w:rsidRPr="00302629">
        <w:rPr>
          <w:rFonts w:ascii="GHEA Grapalat" w:hAnsi="GHEA Grapalat"/>
          <w:lang w:val="en-GB"/>
        </w:rPr>
        <w:t>20</w:t>
      </w:r>
      <w:r w:rsidR="00E053BE" w:rsidRPr="00302629">
        <w:rPr>
          <w:rFonts w:ascii="GHEA Grapalat" w:hAnsi="GHEA Grapalat"/>
        </w:rPr>
        <w:t>2</w:t>
      </w:r>
      <w:r w:rsidR="00615F82" w:rsidRPr="00302629">
        <w:rPr>
          <w:rFonts w:ascii="GHEA Grapalat" w:hAnsi="GHEA Grapalat"/>
        </w:rPr>
        <w:t>3</w:t>
      </w:r>
    </w:p>
    <w:p w14:paraId="411DF399" w14:textId="3F2B3B2C" w:rsidR="00B276F5" w:rsidRPr="00302629" w:rsidRDefault="00945C11" w:rsidP="00267D45">
      <w:pPr>
        <w:pStyle w:val="Heading1"/>
        <w:numPr>
          <w:ilvl w:val="0"/>
          <w:numId w:val="32"/>
        </w:numPr>
        <w:rPr>
          <w:rFonts w:ascii="GHEA Grapalat" w:hAnsi="GHEA Grapalat"/>
        </w:rPr>
      </w:pPr>
      <w:r w:rsidRPr="00302629">
        <w:rPr>
          <w:rFonts w:ascii="GHEA Grapalat" w:hAnsi="GHEA Grapalat"/>
        </w:rPr>
        <w:lastRenderedPageBreak/>
        <w:t>Introduction</w:t>
      </w:r>
    </w:p>
    <w:p w14:paraId="7889E1A5" w14:textId="5E85666A" w:rsidR="000C08CE" w:rsidRPr="00302629" w:rsidRDefault="000C08CE" w:rsidP="000C08CE">
      <w:pPr>
        <w:pStyle w:val="Heading1"/>
        <w:ind w:left="1069" w:firstLine="0"/>
        <w:rPr>
          <w:rFonts w:ascii="GHEA Grapalat" w:hAnsi="GHEA Grapalat"/>
        </w:rPr>
      </w:pPr>
    </w:p>
    <w:p w14:paraId="336B450A" w14:textId="77FB7E8F" w:rsidR="00532794" w:rsidRPr="00302629" w:rsidRDefault="00945C11" w:rsidP="00945C11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This document </w:t>
      </w:r>
      <w:r w:rsidR="00532794" w:rsidRPr="00302629">
        <w:rPr>
          <w:rFonts w:ascii="GHEA Grapalat" w:hAnsi="GHEA Grapalat"/>
          <w:sz w:val="24"/>
          <w:szCs w:val="24"/>
        </w:rPr>
        <w:t>describes how the results of proficiency testing (hereinafter: PT) and interlaboratory comparison (hereinafter: ILC) are managed and used by «</w:t>
      </w:r>
      <w:r w:rsidRPr="00302629">
        <w:rPr>
          <w:rFonts w:ascii="GHEA Grapalat" w:hAnsi="GHEA Grapalat"/>
          <w:sz w:val="24"/>
          <w:szCs w:val="24"/>
        </w:rPr>
        <w:t>National Accreditation Body</w:t>
      </w:r>
      <w:r w:rsidR="00532794" w:rsidRPr="00302629">
        <w:rPr>
          <w:rFonts w:ascii="GHEA Grapalat" w:hAnsi="GHEA Grapalat"/>
          <w:sz w:val="24"/>
          <w:szCs w:val="24"/>
        </w:rPr>
        <w:t>»</w:t>
      </w:r>
      <w:r w:rsidRPr="00302629">
        <w:rPr>
          <w:rFonts w:ascii="GHEA Grapalat" w:hAnsi="GHEA Grapalat"/>
          <w:sz w:val="24"/>
          <w:szCs w:val="24"/>
        </w:rPr>
        <w:t xml:space="preserve"> SNCO (hereinafter: </w:t>
      </w:r>
      <w:r w:rsidR="00146432" w:rsidRPr="00302629">
        <w:rPr>
          <w:rFonts w:ascii="GHEA Grapalat" w:hAnsi="GHEA Grapalat"/>
          <w:sz w:val="24"/>
          <w:szCs w:val="24"/>
        </w:rPr>
        <w:t>ARM</w:t>
      </w:r>
      <w:r w:rsidRPr="00302629">
        <w:rPr>
          <w:rFonts w:ascii="GHEA Grapalat" w:hAnsi="GHEA Grapalat"/>
          <w:sz w:val="24"/>
          <w:szCs w:val="24"/>
        </w:rPr>
        <w:t xml:space="preserve">NAB) </w:t>
      </w:r>
      <w:r w:rsidR="00532794" w:rsidRPr="00302629">
        <w:rPr>
          <w:rFonts w:ascii="GHEA Grapalat" w:hAnsi="GHEA Grapalat"/>
          <w:sz w:val="24"/>
          <w:szCs w:val="24"/>
        </w:rPr>
        <w:t>for the purpose of assessing the technical skills of the testing, calibration, medical laboratories</w:t>
      </w:r>
      <w:r w:rsidR="00C744BB" w:rsidRPr="00302629">
        <w:rPr>
          <w:rFonts w:ascii="GHEA Grapalat" w:hAnsi="GHEA Grapalat"/>
          <w:sz w:val="24"/>
          <w:szCs w:val="24"/>
        </w:rPr>
        <w:t xml:space="preserve"> (hereinafter: laborator</w:t>
      </w:r>
      <w:r w:rsidR="00302629" w:rsidRPr="00302629">
        <w:rPr>
          <w:rFonts w:ascii="GHEA Grapalat" w:hAnsi="GHEA Grapalat"/>
          <w:sz w:val="24"/>
          <w:szCs w:val="24"/>
        </w:rPr>
        <w:t>ies</w:t>
      </w:r>
      <w:r w:rsidR="00C744BB" w:rsidRPr="00302629">
        <w:rPr>
          <w:rFonts w:ascii="GHEA Grapalat" w:hAnsi="GHEA Grapalat"/>
          <w:sz w:val="24"/>
          <w:szCs w:val="24"/>
        </w:rPr>
        <w:t>)</w:t>
      </w:r>
      <w:r w:rsidR="00532794" w:rsidRPr="00302629">
        <w:rPr>
          <w:rFonts w:ascii="GHEA Grapalat" w:hAnsi="GHEA Grapalat"/>
          <w:sz w:val="24"/>
          <w:szCs w:val="24"/>
        </w:rPr>
        <w:t>,  and where relevant, inspection bodies accredited and in the process of being accredited.</w:t>
      </w:r>
    </w:p>
    <w:p w14:paraId="4AFC8FC2" w14:textId="77777777" w:rsidR="007B11D2" w:rsidRPr="007B11D2" w:rsidRDefault="00691A11" w:rsidP="007B11D2">
      <w:pPr>
        <w:pStyle w:val="NoSpacing"/>
        <w:ind w:firstLine="720"/>
        <w:jc w:val="both"/>
        <w:rPr>
          <w:rFonts w:ascii="GHEA Grapalat" w:hAnsi="GHEA Grapalat"/>
          <w:b/>
          <w:bCs/>
          <w:i/>
          <w:iCs/>
        </w:rPr>
      </w:pPr>
      <w:r w:rsidRPr="007B11D2">
        <w:rPr>
          <w:rFonts w:ascii="GHEA Grapalat" w:hAnsi="GHEA Grapalat"/>
          <w:b/>
          <w:bCs/>
          <w:i/>
          <w:iCs/>
        </w:rPr>
        <w:t xml:space="preserve">Note: PT and ILC may be used in some types of inspection </w:t>
      </w:r>
      <w:r w:rsidR="009A5F9B" w:rsidRPr="007B11D2">
        <w:rPr>
          <w:rFonts w:ascii="GHEA Grapalat" w:hAnsi="GHEA Grapalat"/>
          <w:b/>
          <w:bCs/>
          <w:i/>
          <w:iCs/>
        </w:rPr>
        <w:t xml:space="preserve">(for example, verification of measuring instruments) </w:t>
      </w:r>
      <w:r w:rsidRPr="007B11D2">
        <w:rPr>
          <w:rFonts w:ascii="GHEA Grapalat" w:hAnsi="GHEA Grapalat"/>
          <w:b/>
          <w:bCs/>
          <w:i/>
          <w:iCs/>
        </w:rPr>
        <w:t xml:space="preserve">where available and justified by the inclusion of testing activities that directly affect and determine the inspection result or when required by law or by regulators. </w:t>
      </w:r>
      <w:r w:rsidRPr="007B11D2">
        <w:rPr>
          <w:rFonts w:ascii="GHEA Grapalat" w:hAnsi="GHEA Grapalat"/>
          <w:b/>
          <w:bCs/>
          <w:i/>
          <w:iCs/>
        </w:rPr>
        <w:cr/>
      </w:r>
    </w:p>
    <w:p w14:paraId="50891BB0" w14:textId="0AC88E02" w:rsidR="00457EB4" w:rsidRPr="007B11D2" w:rsidRDefault="000B2548" w:rsidP="007B11D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ARMNAB</w:t>
      </w:r>
      <w:r w:rsidR="00457EB4" w:rsidRPr="00302629">
        <w:rPr>
          <w:rFonts w:ascii="GHEA Grapalat" w:hAnsi="GHEA Grapalat"/>
          <w:sz w:val="24"/>
          <w:szCs w:val="24"/>
        </w:rPr>
        <w:t xml:space="preserve"> </w:t>
      </w:r>
      <w:r w:rsidR="00267D45" w:rsidRPr="00302629">
        <w:rPr>
          <w:rFonts w:ascii="GHEA Grapalat" w:hAnsi="GHEA Grapalat"/>
          <w:sz w:val="24"/>
          <w:szCs w:val="24"/>
        </w:rPr>
        <w:t>demand</w:t>
      </w:r>
      <w:r w:rsidRPr="00302629">
        <w:rPr>
          <w:rFonts w:ascii="GHEA Grapalat" w:hAnsi="GHEA Grapalat"/>
          <w:sz w:val="24"/>
          <w:szCs w:val="24"/>
        </w:rPr>
        <w:t>s</w:t>
      </w:r>
      <w:r w:rsidR="00267D45" w:rsidRPr="00302629">
        <w:rPr>
          <w:rFonts w:ascii="GHEA Grapalat" w:hAnsi="GHEA Grapalat"/>
          <w:sz w:val="24"/>
          <w:szCs w:val="24"/>
        </w:rPr>
        <w:t xml:space="preserve"> that</w:t>
      </w:r>
      <w:r w:rsidR="00056F9C" w:rsidRPr="00302629">
        <w:rPr>
          <w:rFonts w:ascii="GHEA Grapalat" w:hAnsi="GHEA Grapalat"/>
          <w:sz w:val="24"/>
          <w:szCs w:val="24"/>
        </w:rPr>
        <w:t xml:space="preserve"> </w:t>
      </w:r>
      <w:r w:rsidR="00457EB4" w:rsidRPr="00302629">
        <w:rPr>
          <w:rFonts w:ascii="GHEA Grapalat" w:hAnsi="GHEA Grapalat"/>
          <w:sz w:val="24"/>
          <w:szCs w:val="24"/>
        </w:rPr>
        <w:t>the accredited laborator</w:t>
      </w:r>
      <w:r w:rsidR="004A4F36" w:rsidRPr="00302629">
        <w:rPr>
          <w:rFonts w:ascii="GHEA Grapalat" w:hAnsi="GHEA Grapalat"/>
          <w:sz w:val="24"/>
          <w:szCs w:val="24"/>
        </w:rPr>
        <w:t>ies,</w:t>
      </w:r>
      <w:r w:rsidR="00457EB4" w:rsidRPr="00302629">
        <w:rPr>
          <w:rFonts w:ascii="GHEA Grapalat" w:hAnsi="GHEA Grapalat"/>
          <w:sz w:val="24"/>
          <w:szCs w:val="24"/>
        </w:rPr>
        <w:t xml:space="preserve"> </w:t>
      </w:r>
      <w:r w:rsidR="004A4F36" w:rsidRPr="00302629">
        <w:rPr>
          <w:rFonts w:ascii="GHEA Grapalat" w:hAnsi="GHEA Grapalat"/>
          <w:sz w:val="24"/>
          <w:szCs w:val="24"/>
        </w:rPr>
        <w:t xml:space="preserve">inspection bodies (if applicable) </w:t>
      </w:r>
      <w:r w:rsidR="00457EB4" w:rsidRPr="00302629">
        <w:rPr>
          <w:rFonts w:ascii="GHEA Grapalat" w:hAnsi="GHEA Grapalat"/>
          <w:sz w:val="24"/>
          <w:szCs w:val="24"/>
        </w:rPr>
        <w:t>participate in PT, ILC or other comparisons.</w:t>
      </w:r>
      <w:r w:rsidR="004A4F36" w:rsidRPr="00302629">
        <w:rPr>
          <w:rFonts w:ascii="GHEA Grapalat" w:hAnsi="GHEA Grapalat"/>
          <w:sz w:val="24"/>
          <w:szCs w:val="24"/>
        </w:rPr>
        <w:t xml:space="preserve"> </w:t>
      </w:r>
      <w:r w:rsidR="00D837EF" w:rsidRPr="00302629">
        <w:rPr>
          <w:rFonts w:ascii="GHEA Grapalat" w:hAnsi="GHEA Grapalat"/>
          <w:sz w:val="24"/>
          <w:szCs w:val="24"/>
        </w:rPr>
        <w:t>In the course of assessments and accreditation</w:t>
      </w:r>
      <w:r w:rsidR="00267D45" w:rsidRPr="00302629">
        <w:rPr>
          <w:rFonts w:ascii="GHEA Grapalat" w:hAnsi="GHEA Grapalat"/>
          <w:sz w:val="24"/>
          <w:szCs w:val="24"/>
        </w:rPr>
        <w:t xml:space="preserve"> decision-making</w:t>
      </w:r>
      <w:r w:rsidR="00D837EF" w:rsidRPr="00302629">
        <w:rPr>
          <w:rFonts w:ascii="GHEA Grapalat" w:hAnsi="GHEA Grapalat"/>
          <w:sz w:val="24"/>
          <w:szCs w:val="24"/>
        </w:rPr>
        <w:t>, t</w:t>
      </w:r>
      <w:r w:rsidR="00457EB4" w:rsidRPr="00302629">
        <w:rPr>
          <w:rFonts w:ascii="GHEA Grapalat" w:hAnsi="GHEA Grapalat"/>
          <w:sz w:val="24"/>
          <w:szCs w:val="24"/>
        </w:rPr>
        <w:t xml:space="preserve">he NAB shall take into account the </w:t>
      </w:r>
      <w:r w:rsidR="00D837EF" w:rsidRPr="00302629">
        <w:rPr>
          <w:rFonts w:ascii="GHEA Grapalat" w:hAnsi="GHEA Grapalat"/>
          <w:sz w:val="24"/>
          <w:szCs w:val="24"/>
        </w:rPr>
        <w:t xml:space="preserve">laboratory’s </w:t>
      </w:r>
      <w:r w:rsidR="00457EB4" w:rsidRPr="00302629">
        <w:rPr>
          <w:rFonts w:ascii="GHEA Grapalat" w:hAnsi="GHEA Grapalat"/>
          <w:sz w:val="24"/>
          <w:szCs w:val="24"/>
        </w:rPr>
        <w:t>participation</w:t>
      </w:r>
      <w:r w:rsidR="00D837EF" w:rsidRPr="00302629">
        <w:rPr>
          <w:rFonts w:ascii="GHEA Grapalat" w:hAnsi="GHEA Grapalat"/>
          <w:sz w:val="24"/>
          <w:szCs w:val="24"/>
        </w:rPr>
        <w:t xml:space="preserve"> in PT, ILC or other comparisons</w:t>
      </w:r>
      <w:r w:rsidR="00460DC4" w:rsidRPr="00302629">
        <w:rPr>
          <w:rFonts w:ascii="GHEA Grapalat" w:hAnsi="GHEA Grapalat"/>
          <w:sz w:val="24"/>
          <w:szCs w:val="24"/>
        </w:rPr>
        <w:t xml:space="preserve"> </w:t>
      </w:r>
      <w:r w:rsidR="00457EB4" w:rsidRPr="00302629">
        <w:rPr>
          <w:rFonts w:ascii="GHEA Grapalat" w:hAnsi="GHEA Grapalat"/>
          <w:sz w:val="24"/>
          <w:szCs w:val="24"/>
        </w:rPr>
        <w:t>and</w:t>
      </w:r>
      <w:r w:rsidR="00D837EF" w:rsidRPr="00302629">
        <w:rPr>
          <w:rFonts w:ascii="GHEA Grapalat" w:hAnsi="GHEA Grapalat"/>
          <w:sz w:val="24"/>
          <w:szCs w:val="24"/>
        </w:rPr>
        <w:t xml:space="preserve"> the</w:t>
      </w:r>
      <w:r w:rsidR="00457EB4" w:rsidRPr="00302629">
        <w:rPr>
          <w:rFonts w:ascii="GHEA Grapalat" w:hAnsi="GHEA Grapalat"/>
          <w:sz w:val="24"/>
          <w:szCs w:val="24"/>
        </w:rPr>
        <w:t xml:space="preserve"> results obtained </w:t>
      </w:r>
      <w:r w:rsidR="00D837EF" w:rsidRPr="00302629">
        <w:rPr>
          <w:rFonts w:ascii="GHEA Grapalat" w:hAnsi="GHEA Grapalat"/>
          <w:sz w:val="24"/>
          <w:szCs w:val="24"/>
        </w:rPr>
        <w:t>as th</w:t>
      </w:r>
      <w:r w:rsidR="00267D45" w:rsidRPr="00302629">
        <w:rPr>
          <w:rFonts w:ascii="GHEA Grapalat" w:hAnsi="GHEA Grapalat"/>
          <w:sz w:val="24"/>
          <w:szCs w:val="24"/>
        </w:rPr>
        <w:t xml:space="preserve">ose results </w:t>
      </w:r>
      <w:r w:rsidR="00D837EF" w:rsidRPr="00302629">
        <w:rPr>
          <w:rFonts w:ascii="GHEA Grapalat" w:hAnsi="GHEA Grapalat"/>
          <w:sz w:val="24"/>
          <w:szCs w:val="24"/>
        </w:rPr>
        <w:t>serve as an important tool to assess the competence of the laboratory</w:t>
      </w:r>
      <w:r w:rsidR="00457EB4" w:rsidRPr="00302629">
        <w:rPr>
          <w:rFonts w:ascii="GHEA Grapalat" w:hAnsi="GHEA Grapalat"/>
          <w:sz w:val="24"/>
          <w:szCs w:val="24"/>
        </w:rPr>
        <w:t xml:space="preserve">. </w:t>
      </w:r>
    </w:p>
    <w:p w14:paraId="05696AEA" w14:textId="77777777" w:rsidR="000C08CE" w:rsidRPr="00302629" w:rsidRDefault="000C08CE" w:rsidP="004958DA">
      <w:pPr>
        <w:pStyle w:val="Heading1"/>
        <w:ind w:firstLine="720"/>
        <w:rPr>
          <w:rFonts w:ascii="GHEA Grapalat" w:hAnsi="GHEA Grapalat"/>
        </w:rPr>
      </w:pPr>
      <w:bookmarkStart w:id="1" w:name="_Toc359938422"/>
      <w:bookmarkStart w:id="2" w:name="_Toc371669425"/>
      <w:bookmarkStart w:id="3" w:name="_Toc371942507"/>
    </w:p>
    <w:p w14:paraId="7E55C20D" w14:textId="38373C85" w:rsidR="004958DA" w:rsidRPr="00302629" w:rsidRDefault="004958DA" w:rsidP="004958DA">
      <w:pPr>
        <w:pStyle w:val="Heading1"/>
        <w:ind w:firstLine="720"/>
        <w:rPr>
          <w:rFonts w:ascii="GHEA Grapalat" w:hAnsi="GHEA Grapalat"/>
        </w:rPr>
      </w:pPr>
      <w:r w:rsidRPr="00302629">
        <w:rPr>
          <w:rFonts w:ascii="GHEA Grapalat" w:hAnsi="GHEA Grapalat"/>
        </w:rPr>
        <w:t xml:space="preserve">2. </w:t>
      </w:r>
      <w:bookmarkEnd w:id="1"/>
      <w:bookmarkEnd w:id="2"/>
      <w:bookmarkEnd w:id="3"/>
      <w:r w:rsidR="00D837EF" w:rsidRPr="00302629">
        <w:rPr>
          <w:rFonts w:ascii="GHEA Grapalat" w:hAnsi="GHEA Grapalat"/>
        </w:rPr>
        <w:t xml:space="preserve">Normative references </w:t>
      </w:r>
    </w:p>
    <w:p w14:paraId="3A1985EB" w14:textId="77777777" w:rsidR="000C08CE" w:rsidRPr="00302629" w:rsidRDefault="000C08CE" w:rsidP="004958DA">
      <w:pPr>
        <w:pStyle w:val="Heading1"/>
        <w:ind w:firstLine="720"/>
        <w:rPr>
          <w:rFonts w:ascii="GHEA Grapalat" w:hAnsi="GHEA Grapalat"/>
        </w:rPr>
      </w:pPr>
    </w:p>
    <w:p w14:paraId="66CED534" w14:textId="34581441" w:rsidR="004958DA" w:rsidRPr="00302629" w:rsidRDefault="003E46A8" w:rsidP="00730620">
      <w:pPr>
        <w:pStyle w:val="NoSpacing"/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Only the latest publications of the documents cited without a date shall be applicable. </w:t>
      </w:r>
      <w:r w:rsidR="00D837EF" w:rsidRPr="00302629">
        <w:rPr>
          <w:rFonts w:ascii="GHEA Grapalat" w:hAnsi="GHEA Grapalat"/>
          <w:sz w:val="24"/>
          <w:szCs w:val="24"/>
        </w:rPr>
        <w:t>The following documents are referred to in this document:</w:t>
      </w:r>
    </w:p>
    <w:p w14:paraId="58802A93" w14:textId="489606AE" w:rsidR="00945C11" w:rsidRPr="00302629" w:rsidRDefault="006F6CFD" w:rsidP="00645D32">
      <w:pPr>
        <w:pStyle w:val="NoSpacing"/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  <w:lang w:eastAsia="ru-RU"/>
        </w:rPr>
        <w:t xml:space="preserve">[1] </w:t>
      </w:r>
      <w:r w:rsidR="00945C11" w:rsidRPr="00302629">
        <w:rPr>
          <w:rFonts w:ascii="GHEA Grapalat" w:hAnsi="GHEA Grapalat"/>
          <w:sz w:val="24"/>
          <w:szCs w:val="24"/>
        </w:rPr>
        <w:t>GOST ISO/IEC 17011, Conformity assessment – General requirements for accreditation bodies accrediting conformity assessment bodies</w:t>
      </w:r>
    </w:p>
    <w:p w14:paraId="79EDF177" w14:textId="708D52EB" w:rsidR="00D837EF" w:rsidRPr="00302629" w:rsidRDefault="006F6CFD" w:rsidP="00945C11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 w:themeFill="background1"/>
        </w:rPr>
      </w:pPr>
      <w:r w:rsidRPr="00302629">
        <w:rPr>
          <w:rFonts w:ascii="GHEA Grapalat" w:hAnsi="GHEA Grapalat"/>
          <w:sz w:val="24"/>
          <w:szCs w:val="24"/>
          <w:lang w:eastAsia="ru-RU"/>
        </w:rPr>
        <w:t xml:space="preserve">[2] </w:t>
      </w:r>
      <w:r w:rsidR="00D837EF" w:rsidRPr="00302629">
        <w:rPr>
          <w:rFonts w:ascii="GHEA Grapalat" w:hAnsi="GHEA Grapalat"/>
          <w:sz w:val="24"/>
          <w:szCs w:val="24"/>
          <w:lang w:val="en-GB"/>
        </w:rPr>
        <w:t>GOST ISO/</w:t>
      </w:r>
      <w:r w:rsidR="00CA2E10" w:rsidRPr="00302629">
        <w:rPr>
          <w:rFonts w:ascii="GHEA Grapalat" w:hAnsi="GHEA Grapalat"/>
          <w:sz w:val="24"/>
          <w:szCs w:val="24"/>
          <w:lang w:val="en-GB"/>
        </w:rPr>
        <w:t>IEC</w:t>
      </w:r>
      <w:r w:rsidR="00616AFF" w:rsidRPr="00302629">
        <w:rPr>
          <w:rFonts w:ascii="GHEA Grapalat" w:hAnsi="GHEA Grapalat"/>
          <w:sz w:val="24"/>
          <w:szCs w:val="24"/>
        </w:rPr>
        <w:t xml:space="preserve"> 17025</w:t>
      </w:r>
      <w:r w:rsidR="00393972" w:rsidRPr="00302629">
        <w:rPr>
          <w:rFonts w:ascii="GHEA Grapalat" w:hAnsi="GHEA Grapalat"/>
          <w:sz w:val="24"/>
          <w:szCs w:val="24"/>
        </w:rPr>
        <w:t>,</w:t>
      </w:r>
      <w:r w:rsidR="00687D3B" w:rsidRPr="00302629">
        <w:rPr>
          <w:rFonts w:ascii="GHEA Grapalat" w:hAnsi="GHEA Grapalat"/>
          <w:sz w:val="24"/>
          <w:szCs w:val="24"/>
        </w:rPr>
        <w:t xml:space="preserve"> </w:t>
      </w:r>
      <w:r w:rsidR="00D837EF" w:rsidRPr="00302629">
        <w:rPr>
          <w:rFonts w:ascii="GHEA Grapalat" w:hAnsi="GHEA Grapalat"/>
          <w:sz w:val="24"/>
          <w:szCs w:val="24"/>
          <w:shd w:val="clear" w:color="auto" w:fill="FFFFFF" w:themeFill="background1"/>
        </w:rPr>
        <w:t>General requirements for the competence of testing and calibration laboratories</w:t>
      </w:r>
    </w:p>
    <w:p w14:paraId="6A3907CB" w14:textId="5ED29723" w:rsidR="00645D32" w:rsidRPr="00302629" w:rsidRDefault="006F6CFD" w:rsidP="00645D3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  <w:lang w:eastAsia="ru-RU"/>
        </w:rPr>
        <w:t xml:space="preserve">[3] </w:t>
      </w:r>
      <w:r w:rsidR="00D837EF" w:rsidRPr="00302629">
        <w:rPr>
          <w:rFonts w:ascii="GHEA Grapalat" w:hAnsi="GHEA Grapalat"/>
          <w:sz w:val="24"/>
          <w:szCs w:val="24"/>
          <w:lang w:val="en-GB"/>
        </w:rPr>
        <w:t>GOST ISO/</w:t>
      </w:r>
      <w:r w:rsidR="00CA2E10" w:rsidRPr="00302629">
        <w:rPr>
          <w:rFonts w:ascii="GHEA Grapalat" w:hAnsi="GHEA Grapalat"/>
          <w:sz w:val="24"/>
          <w:szCs w:val="24"/>
          <w:lang w:val="en-GB"/>
        </w:rPr>
        <w:t>IEC</w:t>
      </w:r>
      <w:r w:rsidR="00D837EF" w:rsidRPr="00302629">
        <w:rPr>
          <w:rFonts w:ascii="GHEA Grapalat" w:hAnsi="GHEA Grapalat"/>
          <w:sz w:val="24"/>
          <w:szCs w:val="24"/>
        </w:rPr>
        <w:t xml:space="preserve"> </w:t>
      </w:r>
      <w:r w:rsidR="00645D32" w:rsidRPr="00302629">
        <w:rPr>
          <w:rFonts w:ascii="GHEA Grapalat" w:hAnsi="GHEA Grapalat"/>
          <w:sz w:val="24"/>
          <w:szCs w:val="24"/>
        </w:rPr>
        <w:t>17043</w:t>
      </w:r>
      <w:r w:rsidR="00393972" w:rsidRPr="00302629">
        <w:rPr>
          <w:rFonts w:ascii="GHEA Grapalat" w:hAnsi="GHEA Grapalat"/>
          <w:sz w:val="24"/>
          <w:szCs w:val="24"/>
        </w:rPr>
        <w:t xml:space="preserve">, </w:t>
      </w:r>
      <w:r w:rsidR="00D837EF" w:rsidRPr="00302629">
        <w:rPr>
          <w:rFonts w:ascii="GHEA Grapalat" w:hAnsi="GHEA Grapalat"/>
          <w:sz w:val="24"/>
          <w:szCs w:val="24"/>
        </w:rPr>
        <w:t>Conformity assessment. General requirements for proficiency testing</w:t>
      </w:r>
    </w:p>
    <w:p w14:paraId="28ECE438" w14:textId="23CDF464" w:rsidR="00254E01" w:rsidRPr="00302629" w:rsidRDefault="006F6CFD" w:rsidP="006F6CF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  <w:lang w:eastAsia="ru-RU"/>
        </w:rPr>
        <w:t xml:space="preserve">[4] </w:t>
      </w:r>
      <w:r w:rsidR="00D837EF" w:rsidRPr="00302629">
        <w:rPr>
          <w:rFonts w:ascii="GHEA Grapalat" w:hAnsi="GHEA Grapalat"/>
          <w:sz w:val="24"/>
          <w:szCs w:val="24"/>
        </w:rPr>
        <w:t>AST</w:t>
      </w:r>
      <w:r w:rsidR="00353B6C" w:rsidRPr="00302629">
        <w:rPr>
          <w:rFonts w:ascii="GHEA Grapalat" w:hAnsi="GHEA Grapalat"/>
          <w:sz w:val="24"/>
          <w:szCs w:val="24"/>
        </w:rPr>
        <w:t xml:space="preserve"> </w:t>
      </w:r>
      <w:r w:rsidR="00D837EF" w:rsidRPr="00302629">
        <w:rPr>
          <w:rFonts w:ascii="GHEA Grapalat" w:hAnsi="GHEA Grapalat"/>
          <w:sz w:val="24"/>
          <w:szCs w:val="24"/>
        </w:rPr>
        <w:t>ISO</w:t>
      </w:r>
      <w:r w:rsidR="00353B6C" w:rsidRPr="00302629">
        <w:rPr>
          <w:rFonts w:ascii="GHEA Grapalat" w:hAnsi="GHEA Grapalat"/>
          <w:sz w:val="24"/>
          <w:szCs w:val="24"/>
        </w:rPr>
        <w:t>/</w:t>
      </w:r>
      <w:r w:rsidR="00CA2E10" w:rsidRPr="00302629">
        <w:rPr>
          <w:rFonts w:ascii="GHEA Grapalat" w:hAnsi="GHEA Grapalat"/>
          <w:sz w:val="24"/>
          <w:szCs w:val="24"/>
        </w:rPr>
        <w:t>IEC</w:t>
      </w:r>
      <w:r w:rsidR="00353B6C" w:rsidRPr="00302629">
        <w:rPr>
          <w:rFonts w:ascii="GHEA Grapalat" w:hAnsi="GHEA Grapalat"/>
          <w:sz w:val="24"/>
          <w:szCs w:val="24"/>
        </w:rPr>
        <w:t xml:space="preserve"> 15189</w:t>
      </w:r>
      <w:r w:rsidR="00254E01" w:rsidRPr="00302629">
        <w:rPr>
          <w:rFonts w:ascii="GHEA Grapalat" w:hAnsi="GHEA Grapalat"/>
          <w:sz w:val="24"/>
          <w:szCs w:val="24"/>
        </w:rPr>
        <w:t xml:space="preserve"> </w:t>
      </w:r>
      <w:r w:rsidR="00D837EF" w:rsidRPr="00302629">
        <w:rPr>
          <w:rFonts w:ascii="GHEA Grapalat" w:hAnsi="GHEA Grapalat"/>
          <w:sz w:val="24"/>
          <w:szCs w:val="24"/>
        </w:rPr>
        <w:t>Medical laboratories - Requirements for quality and competence</w:t>
      </w:r>
    </w:p>
    <w:p w14:paraId="276134FC" w14:textId="3B7AC6EF" w:rsidR="003E46A8" w:rsidRPr="00302629" w:rsidRDefault="003E46A8" w:rsidP="003E46A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 w:cs="Arial"/>
          <w:sz w:val="24"/>
          <w:szCs w:val="24"/>
          <w:lang w:eastAsia="ru-RU"/>
        </w:rPr>
        <w:t xml:space="preserve">[5] </w:t>
      </w:r>
      <w:r w:rsidRPr="00302629">
        <w:rPr>
          <w:rFonts w:ascii="GHEA Grapalat" w:hAnsi="GHEA Grapalat"/>
          <w:sz w:val="24"/>
          <w:szCs w:val="24"/>
          <w:lang w:val="en-GB"/>
        </w:rPr>
        <w:t xml:space="preserve">GOST </w:t>
      </w:r>
      <w:r w:rsidRPr="00302629">
        <w:rPr>
          <w:rFonts w:ascii="GHEA Grapalat" w:hAnsi="GHEA Grapalat"/>
          <w:sz w:val="24"/>
          <w:szCs w:val="24"/>
        </w:rPr>
        <w:t xml:space="preserve">ISO/IEC 17020 Conformity assessment </w:t>
      </w:r>
      <w:r w:rsidR="00202199" w:rsidRPr="00302629">
        <w:rPr>
          <w:rFonts w:ascii="GHEA Grapalat" w:hAnsi="GHEA Grapalat"/>
          <w:sz w:val="24"/>
          <w:szCs w:val="24"/>
        </w:rPr>
        <w:t>-</w:t>
      </w:r>
      <w:r w:rsidRPr="00302629">
        <w:rPr>
          <w:rFonts w:ascii="GHEA Grapalat" w:hAnsi="GHEA Grapalat"/>
          <w:sz w:val="24"/>
          <w:szCs w:val="24"/>
        </w:rPr>
        <w:t xml:space="preserve"> Requirements for the operation of various types of bodies performing inspection</w:t>
      </w:r>
    </w:p>
    <w:p w14:paraId="797E93A7" w14:textId="3122A8E1" w:rsidR="00DE0FB1" w:rsidRPr="00302629" w:rsidRDefault="006F6CFD" w:rsidP="00267D4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lastRenderedPageBreak/>
        <w:t>[</w:t>
      </w:r>
      <w:r w:rsidR="00202199" w:rsidRPr="00302629">
        <w:rPr>
          <w:rFonts w:ascii="GHEA Grapalat" w:hAnsi="GHEA Grapalat"/>
          <w:sz w:val="24"/>
          <w:szCs w:val="24"/>
        </w:rPr>
        <w:t>6</w:t>
      </w:r>
      <w:r w:rsidRPr="00302629">
        <w:rPr>
          <w:rFonts w:ascii="GHEA Grapalat" w:hAnsi="GHEA Grapalat"/>
          <w:sz w:val="24"/>
          <w:szCs w:val="24"/>
        </w:rPr>
        <w:t xml:space="preserve">] </w:t>
      </w:r>
      <w:r w:rsidR="00BA022A" w:rsidRPr="00302629">
        <w:rPr>
          <w:rFonts w:ascii="GHEA Grapalat" w:hAnsi="GHEA Grapalat"/>
          <w:sz w:val="24"/>
          <w:szCs w:val="24"/>
        </w:rPr>
        <w:t xml:space="preserve">ILAC P9 </w:t>
      </w:r>
      <w:r w:rsidR="00D837EF" w:rsidRPr="00302629">
        <w:rPr>
          <w:rFonts w:ascii="GHEA Grapalat" w:hAnsi="GHEA Grapalat"/>
          <w:sz w:val="24"/>
          <w:szCs w:val="24"/>
        </w:rPr>
        <w:t>ILAC Policy for Participation in Proficiency Testing Activities</w:t>
      </w:r>
    </w:p>
    <w:p w14:paraId="50FF3DAA" w14:textId="5C1CE255" w:rsidR="00202199" w:rsidRPr="00302629" w:rsidRDefault="00202199" w:rsidP="00E05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[7] </w:t>
      </w:r>
      <w:r w:rsidRPr="00302629">
        <w:rPr>
          <w:rFonts w:ascii="GHEA Grapalat" w:hAnsi="GHEA Grapalat"/>
          <w:bCs/>
          <w:sz w:val="24"/>
          <w:szCs w:val="24"/>
        </w:rPr>
        <w:t xml:space="preserve">EA-4/18 </w:t>
      </w:r>
      <w:r w:rsidRPr="00302629">
        <w:rPr>
          <w:rFonts w:ascii="GHEA Grapalat" w:hAnsi="GHEA Grapalat"/>
          <w:sz w:val="24"/>
          <w:szCs w:val="24"/>
        </w:rPr>
        <w:t>Guidance on the level and frequency of proficiency testing participation</w:t>
      </w:r>
    </w:p>
    <w:p w14:paraId="1E63B170" w14:textId="206C4E70" w:rsidR="00E053BE" w:rsidRPr="00302629" w:rsidRDefault="00E053BE" w:rsidP="00E05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  <w:lang w:eastAsia="ru-RU"/>
        </w:rPr>
        <w:t>[</w:t>
      </w:r>
      <w:r w:rsidR="00202199" w:rsidRPr="00302629">
        <w:rPr>
          <w:rFonts w:ascii="GHEA Grapalat" w:hAnsi="GHEA Grapalat"/>
          <w:sz w:val="24"/>
          <w:szCs w:val="24"/>
          <w:lang w:eastAsia="ru-RU"/>
        </w:rPr>
        <w:t>8</w:t>
      </w:r>
      <w:r w:rsidRPr="00302629">
        <w:rPr>
          <w:rFonts w:ascii="GHEA Grapalat" w:hAnsi="GHEA Grapalat"/>
          <w:sz w:val="24"/>
          <w:szCs w:val="24"/>
          <w:lang w:eastAsia="ru-RU"/>
        </w:rPr>
        <w:t xml:space="preserve">] </w:t>
      </w:r>
      <w:r w:rsidR="00D40995" w:rsidRPr="00302629">
        <w:rPr>
          <w:rFonts w:ascii="GHEA Grapalat" w:eastAsiaTheme="minorEastAsia" w:hAnsi="GHEA Grapalat"/>
          <w:sz w:val="24"/>
          <w:szCs w:val="24"/>
        </w:rPr>
        <w:t xml:space="preserve">EA-4/21 INF:2018 </w:t>
      </w:r>
      <w:r w:rsidR="00457EB4" w:rsidRPr="00302629">
        <w:rPr>
          <w:rFonts w:ascii="GHEA Grapalat" w:hAnsi="GHEA Grapalat"/>
          <w:sz w:val="24"/>
          <w:szCs w:val="24"/>
        </w:rPr>
        <w:t>Guidelines for the assessment of the appropriateness of small interlaboratory comparisons within the process of laboratory accreditation</w:t>
      </w:r>
    </w:p>
    <w:p w14:paraId="1B7E0212" w14:textId="7609F53A" w:rsidR="00E1265B" w:rsidRPr="00302629" w:rsidRDefault="0087786E" w:rsidP="00267D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[</w:t>
      </w:r>
      <w:r w:rsidR="008E7981" w:rsidRPr="00302629">
        <w:rPr>
          <w:rFonts w:ascii="GHEA Grapalat" w:hAnsi="GHEA Grapalat"/>
          <w:sz w:val="24"/>
          <w:szCs w:val="24"/>
        </w:rPr>
        <w:t>9</w:t>
      </w:r>
      <w:r w:rsidRPr="00302629">
        <w:rPr>
          <w:rFonts w:ascii="GHEA Grapalat" w:hAnsi="GHEA Grapalat"/>
          <w:sz w:val="24"/>
          <w:szCs w:val="24"/>
        </w:rPr>
        <w:t xml:space="preserve">] </w:t>
      </w:r>
      <w:r w:rsidR="0047418D" w:rsidRPr="00302629">
        <w:rPr>
          <w:rFonts w:ascii="GHEA Grapalat" w:hAnsi="GHEA Grapalat"/>
          <w:sz w:val="24"/>
          <w:szCs w:val="24"/>
        </w:rPr>
        <w:t>‘‘Procedure on organizing interlaboratory comparative tests (interlaboratory comparisons)’’</w:t>
      </w:r>
      <w:r w:rsidRPr="00302629">
        <w:rPr>
          <w:rFonts w:ascii="GHEA Grapalat" w:hAnsi="GHEA Grapalat"/>
          <w:sz w:val="24"/>
          <w:szCs w:val="24"/>
        </w:rPr>
        <w:t xml:space="preserve"> </w:t>
      </w:r>
      <w:r w:rsidR="0047418D" w:rsidRPr="00302629">
        <w:rPr>
          <w:rFonts w:ascii="GHEA Grapalat" w:hAnsi="GHEA Grapalat"/>
          <w:sz w:val="24"/>
          <w:szCs w:val="24"/>
        </w:rPr>
        <w:t xml:space="preserve">EEC (Eurasian Economic Commission) Board decision </w:t>
      </w:r>
      <w:r w:rsidRPr="00302629">
        <w:rPr>
          <w:rFonts w:ascii="GHEA Grapalat" w:hAnsi="GHEA Grapalat"/>
          <w:sz w:val="24"/>
          <w:szCs w:val="24"/>
        </w:rPr>
        <w:t>N 12</w:t>
      </w:r>
      <w:r w:rsidR="00267D45" w:rsidRPr="00302629">
        <w:rPr>
          <w:rFonts w:ascii="GHEA Grapalat" w:hAnsi="GHEA Grapalat"/>
          <w:sz w:val="24"/>
          <w:szCs w:val="24"/>
        </w:rPr>
        <w:t xml:space="preserve"> of </w:t>
      </w:r>
      <w:r w:rsidRPr="00302629">
        <w:rPr>
          <w:rFonts w:ascii="GHEA Grapalat" w:hAnsi="GHEA Grapalat"/>
          <w:sz w:val="24"/>
          <w:szCs w:val="24"/>
        </w:rPr>
        <w:t>26.01.2016</w:t>
      </w:r>
      <w:r w:rsidR="00267D45" w:rsidRPr="00302629">
        <w:rPr>
          <w:rFonts w:ascii="GHEA Grapalat" w:hAnsi="GHEA Grapalat"/>
          <w:sz w:val="24"/>
          <w:szCs w:val="24"/>
        </w:rPr>
        <w:t>.</w:t>
      </w:r>
    </w:p>
    <w:p w14:paraId="6C1AC848" w14:textId="77777777" w:rsidR="00267D45" w:rsidRPr="00302629" w:rsidRDefault="00267D45" w:rsidP="00267D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580CFEC4" w14:textId="477291A2" w:rsidR="00C036C4" w:rsidRPr="00302629" w:rsidRDefault="00C036C4" w:rsidP="00267D45">
      <w:pPr>
        <w:pStyle w:val="Heading1"/>
        <w:rPr>
          <w:rFonts w:ascii="GHEA Grapalat" w:hAnsi="GHEA Grapalat"/>
        </w:rPr>
      </w:pPr>
      <w:bookmarkStart w:id="4" w:name="_Ref354391722"/>
      <w:bookmarkStart w:id="5" w:name="_Toc354661749"/>
      <w:bookmarkStart w:id="6" w:name="_Toc362862045"/>
      <w:bookmarkStart w:id="7" w:name="_Toc378857213"/>
      <w:r w:rsidRPr="00302629">
        <w:rPr>
          <w:rFonts w:ascii="GHEA Grapalat" w:hAnsi="GHEA Grapalat"/>
        </w:rPr>
        <w:t xml:space="preserve">3. </w:t>
      </w:r>
      <w:bookmarkEnd w:id="4"/>
      <w:bookmarkEnd w:id="5"/>
      <w:bookmarkEnd w:id="6"/>
      <w:bookmarkEnd w:id="7"/>
      <w:r w:rsidR="0047418D" w:rsidRPr="00302629">
        <w:rPr>
          <w:rFonts w:ascii="GHEA Grapalat" w:hAnsi="GHEA Grapalat"/>
        </w:rPr>
        <w:t>Terms and definitions</w:t>
      </w:r>
    </w:p>
    <w:p w14:paraId="1149BD0F" w14:textId="77777777" w:rsidR="000C08CE" w:rsidRPr="00302629" w:rsidRDefault="000C08CE" w:rsidP="00267D45">
      <w:pPr>
        <w:pStyle w:val="Heading1"/>
        <w:rPr>
          <w:rFonts w:ascii="GHEA Grapalat" w:hAnsi="GHEA Grapalat"/>
        </w:rPr>
      </w:pPr>
    </w:p>
    <w:p w14:paraId="05968484" w14:textId="7944C8CA" w:rsidR="00C036C4" w:rsidRPr="00302629" w:rsidRDefault="0047418D" w:rsidP="00405E80">
      <w:pPr>
        <w:pStyle w:val="NoSpacing"/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The following terms and definitions are used in this document:</w:t>
      </w:r>
    </w:p>
    <w:p w14:paraId="2BD30857" w14:textId="792A3EBD" w:rsidR="003649BA" w:rsidRPr="00302629" w:rsidRDefault="003649BA" w:rsidP="003649BA">
      <w:pPr>
        <w:tabs>
          <w:tab w:val="left" w:pos="1078"/>
        </w:tabs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b/>
          <w:sz w:val="24"/>
          <w:szCs w:val="24"/>
          <w:lang w:val="hy-AM"/>
        </w:rPr>
        <w:t xml:space="preserve">proficiency testing (PT) </w:t>
      </w:r>
      <w:r w:rsidRPr="00302629">
        <w:rPr>
          <w:rFonts w:ascii="GHEA Grapalat" w:hAnsi="GHEA Grapalat"/>
          <w:b/>
          <w:sz w:val="24"/>
          <w:szCs w:val="24"/>
          <w:lang w:val="en-GB"/>
        </w:rPr>
        <w:t xml:space="preserve">- </w:t>
      </w:r>
      <w:r w:rsidRPr="00302629">
        <w:rPr>
          <w:rFonts w:ascii="GHEA Grapalat" w:hAnsi="GHEA Grapalat"/>
          <w:sz w:val="24"/>
          <w:szCs w:val="24"/>
          <w:lang w:val="hy-AM"/>
        </w:rPr>
        <w:t xml:space="preserve">evaluation of participant performance against pre-established criteria by means of </w:t>
      </w:r>
      <w:r w:rsidR="002503ED" w:rsidRPr="00302629">
        <w:rPr>
          <w:rFonts w:ascii="GHEA Grapalat" w:hAnsi="GHEA Grapalat"/>
          <w:sz w:val="24"/>
          <w:szCs w:val="24"/>
          <w:lang w:val="en-GB"/>
        </w:rPr>
        <w:t>inter</w:t>
      </w:r>
      <w:r w:rsidRPr="00302629">
        <w:rPr>
          <w:rFonts w:ascii="GHEA Grapalat" w:hAnsi="GHEA Grapalat"/>
          <w:sz w:val="24"/>
          <w:szCs w:val="24"/>
          <w:lang w:val="hy-AM"/>
        </w:rPr>
        <w:t>laboratory comparisons</w:t>
      </w:r>
    </w:p>
    <w:p w14:paraId="59F3CA19" w14:textId="7711AA67" w:rsidR="003649BA" w:rsidRPr="00302629" w:rsidRDefault="003649BA" w:rsidP="003649BA">
      <w:pPr>
        <w:tabs>
          <w:tab w:val="left" w:pos="1078"/>
        </w:tabs>
        <w:spacing w:after="120" w:line="360" w:lineRule="auto"/>
        <w:ind w:firstLine="709"/>
        <w:jc w:val="both"/>
        <w:rPr>
          <w:rFonts w:ascii="GHEA Grapalat" w:hAnsi="GHEA Grapalat"/>
          <w:i/>
          <w:lang w:eastAsia="ru-RU"/>
        </w:rPr>
      </w:pPr>
      <w:r w:rsidRPr="00302629">
        <w:rPr>
          <w:rFonts w:ascii="GHEA Grapalat" w:hAnsi="GHEA Grapalat"/>
          <w:i/>
          <w:lang w:eastAsia="ru-RU"/>
        </w:rPr>
        <w:t xml:space="preserve">NOTE - Proficiency testing is organized </w:t>
      </w:r>
      <w:r w:rsidR="00882B79" w:rsidRPr="00302629">
        <w:rPr>
          <w:rFonts w:ascii="GHEA Grapalat" w:hAnsi="GHEA Grapalat"/>
          <w:i/>
          <w:lang w:eastAsia="ru-RU"/>
        </w:rPr>
        <w:t>through</w:t>
      </w:r>
      <w:r w:rsidRPr="00302629">
        <w:rPr>
          <w:rFonts w:ascii="GHEA Grapalat" w:hAnsi="GHEA Grapalat"/>
          <w:i/>
          <w:lang w:eastAsia="ru-RU"/>
        </w:rPr>
        <w:t xml:space="preserve"> PT providers.</w:t>
      </w:r>
    </w:p>
    <w:p w14:paraId="0174246A" w14:textId="1565EACC" w:rsidR="00882B79" w:rsidRPr="00302629" w:rsidRDefault="002F0FDC" w:rsidP="00F25172">
      <w:pPr>
        <w:spacing w:after="120"/>
        <w:ind w:firstLine="709"/>
        <w:jc w:val="both"/>
        <w:rPr>
          <w:rFonts w:ascii="GHEA Grapalat" w:eastAsia="Times New Roman" w:hAnsi="GHEA Grapalat"/>
          <w:noProof/>
          <w:sz w:val="24"/>
          <w:szCs w:val="24"/>
          <w:lang w:eastAsia="ru-RU"/>
        </w:rPr>
      </w:pPr>
      <w:r w:rsidRPr="00302629">
        <w:rPr>
          <w:rFonts w:ascii="GHEA Grapalat" w:eastAsia="Times New Roman" w:hAnsi="GHEA Grapalat"/>
          <w:b/>
          <w:noProof/>
          <w:sz w:val="24"/>
          <w:szCs w:val="24"/>
          <w:lang w:val="en-GB" w:eastAsia="ru-RU"/>
        </w:rPr>
        <w:t>p</w:t>
      </w:r>
      <w:r w:rsidR="005D45EB" w:rsidRPr="00302629">
        <w:rPr>
          <w:rFonts w:ascii="GHEA Grapalat" w:eastAsia="Times New Roman" w:hAnsi="GHEA Grapalat"/>
          <w:b/>
          <w:noProof/>
          <w:sz w:val="24"/>
          <w:szCs w:val="24"/>
          <w:lang w:val="en-GB" w:eastAsia="ru-RU"/>
        </w:rPr>
        <w:t xml:space="preserve">roficiency testing scheme </w:t>
      </w:r>
      <w:r w:rsidRPr="00302629">
        <w:rPr>
          <w:rFonts w:ascii="GHEA Grapalat" w:eastAsia="Times New Roman" w:hAnsi="GHEA Grapalat"/>
          <w:b/>
          <w:noProof/>
          <w:sz w:val="24"/>
          <w:szCs w:val="24"/>
          <w:lang w:val="en-GB" w:eastAsia="ru-RU"/>
        </w:rPr>
        <w:t>–</w:t>
      </w:r>
      <w:r w:rsidR="005D45EB" w:rsidRPr="00302629">
        <w:rPr>
          <w:rFonts w:ascii="GHEA Grapalat" w:eastAsia="Times New Roman" w:hAnsi="GHEA Grapalat"/>
          <w:b/>
          <w:noProof/>
          <w:sz w:val="24"/>
          <w:szCs w:val="24"/>
          <w:lang w:val="en-GB" w:eastAsia="ru-RU"/>
        </w:rPr>
        <w:t xml:space="preserve"> </w:t>
      </w:r>
      <w:r w:rsidRPr="00302629">
        <w:rPr>
          <w:rFonts w:ascii="GHEA Grapalat" w:eastAsia="Times New Roman" w:hAnsi="GHEA Grapalat"/>
          <w:bCs/>
          <w:noProof/>
          <w:sz w:val="24"/>
          <w:szCs w:val="24"/>
          <w:lang w:val="en-GB" w:eastAsia="ru-RU"/>
        </w:rPr>
        <w:t xml:space="preserve">a proficiency test developed and implemented in one or several stages in a certain scope of testing, measurement, calibration, or inspection </w:t>
      </w:r>
    </w:p>
    <w:p w14:paraId="0EA44384" w14:textId="2FAC013C" w:rsidR="003649BA" w:rsidRPr="00302629" w:rsidRDefault="003649BA" w:rsidP="003649BA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302629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interlaboratory comparison</w:t>
      </w:r>
      <w:r w:rsidR="002F0FDC" w:rsidRPr="00302629">
        <w:rPr>
          <w:rFonts w:ascii="GHEA Grapalat" w:eastAsia="Times New Roman" w:hAnsi="GHEA Grapalat"/>
          <w:b/>
          <w:noProof/>
          <w:sz w:val="24"/>
          <w:szCs w:val="24"/>
          <w:lang w:val="en-GB" w:eastAsia="ru-RU"/>
        </w:rPr>
        <w:t xml:space="preserve"> (ILC)</w:t>
      </w:r>
      <w:r w:rsidRPr="00302629">
        <w:rPr>
          <w:rFonts w:ascii="GHEA Grapalat" w:eastAsia="Times New Roman" w:hAnsi="GHEA Grapalat"/>
          <w:b/>
          <w:noProof/>
          <w:sz w:val="24"/>
          <w:szCs w:val="24"/>
          <w:lang w:val="en-GB" w:eastAsia="ru-RU"/>
        </w:rPr>
        <w:t xml:space="preserve"> -</w:t>
      </w:r>
      <w:r w:rsidRPr="00302629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organization, performance and evaluation of measurements or tests on the same or similar items </w:t>
      </w:r>
      <w:r w:rsidRPr="00302629">
        <w:rPr>
          <w:rFonts w:ascii="GHEA Grapalat" w:eastAsia="Times New Roman" w:hAnsi="GHEA Grapalat"/>
          <w:noProof/>
          <w:sz w:val="24"/>
          <w:szCs w:val="24"/>
          <w:lang w:val="en-GB" w:eastAsia="ru-RU"/>
        </w:rPr>
        <w:t xml:space="preserve">by 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two or more laboratories in accordance with predetermined conditions</w:t>
      </w:r>
    </w:p>
    <w:p w14:paraId="39FF79A6" w14:textId="0DF80B65" w:rsidR="003649BA" w:rsidRPr="00302629" w:rsidRDefault="003649BA" w:rsidP="003649BA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noProof/>
          <w:sz w:val="24"/>
          <w:szCs w:val="24"/>
          <w:lang w:val="en-GB" w:eastAsia="ru-RU"/>
        </w:rPr>
      </w:pPr>
      <w:r w:rsidRPr="00302629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level of participation</w:t>
      </w:r>
      <w:r w:rsidR="00267D45" w:rsidRPr="00302629">
        <w:rPr>
          <w:rFonts w:ascii="GHEA Grapalat" w:eastAsia="Times New Roman" w:hAnsi="GHEA Grapalat"/>
          <w:b/>
          <w:noProof/>
          <w:sz w:val="24"/>
          <w:szCs w:val="24"/>
          <w:lang w:val="en-GB" w:eastAsia="ru-RU"/>
        </w:rPr>
        <w:t xml:space="preserve"> -</w:t>
      </w:r>
      <w:r w:rsidRPr="00302629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the number of sub-disciplines that an organisation identifies within its scope, and therefore</w:t>
      </w:r>
      <w:r w:rsidR="00267D45" w:rsidRPr="00302629">
        <w:rPr>
          <w:rFonts w:ascii="GHEA Grapalat" w:eastAsia="Times New Roman" w:hAnsi="GHEA Grapalat"/>
          <w:noProof/>
          <w:sz w:val="24"/>
          <w:szCs w:val="24"/>
          <w:lang w:val="en-GB" w:eastAsia="ru-RU"/>
        </w:rPr>
        <w:t>,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the number of specific proficiency tests that should be considered for participation</w:t>
      </w:r>
      <w:r w:rsidR="0040486C" w:rsidRPr="00302629">
        <w:rPr>
          <w:rFonts w:ascii="GHEA Grapalat" w:eastAsia="Times New Roman" w:hAnsi="GHEA Grapalat"/>
          <w:noProof/>
          <w:sz w:val="24"/>
          <w:szCs w:val="24"/>
          <w:lang w:val="en-GB" w:eastAsia="ru-RU"/>
        </w:rPr>
        <w:t xml:space="preserve"> </w:t>
      </w:r>
    </w:p>
    <w:p w14:paraId="00A701C8" w14:textId="08B58523" w:rsidR="003649BA" w:rsidRPr="00302629" w:rsidRDefault="003649BA" w:rsidP="003649BA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302629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frequency of participation</w:t>
      </w:r>
      <w:r w:rsidR="00267D45" w:rsidRPr="00302629">
        <w:rPr>
          <w:rFonts w:ascii="GHEA Grapalat" w:eastAsia="Times New Roman" w:hAnsi="GHEA Grapalat"/>
          <w:b/>
          <w:noProof/>
          <w:sz w:val="24"/>
          <w:szCs w:val="24"/>
          <w:lang w:val="en-GB" w:eastAsia="ru-RU"/>
        </w:rPr>
        <w:t xml:space="preserve"> - </w:t>
      </w:r>
      <w:r w:rsidR="00267D45" w:rsidRPr="00302629">
        <w:rPr>
          <w:rFonts w:ascii="GHEA Grapalat" w:eastAsia="Times New Roman" w:hAnsi="GHEA Grapalat"/>
          <w:bCs/>
          <w:noProof/>
          <w:sz w:val="24"/>
          <w:szCs w:val="24"/>
          <w:lang w:val="en-GB" w:eastAsia="ru-RU"/>
        </w:rPr>
        <w:t>a f</w:t>
      </w:r>
      <w:r w:rsidR="00E53019" w:rsidRPr="00302629">
        <w:rPr>
          <w:rFonts w:ascii="GHEA Grapalat" w:eastAsia="Times New Roman" w:hAnsi="GHEA Grapalat"/>
          <w:bCs/>
          <w:noProof/>
          <w:sz w:val="24"/>
          <w:szCs w:val="24"/>
          <w:lang w:val="en-GB" w:eastAsia="ru-RU"/>
        </w:rPr>
        <w:t>requ</w:t>
      </w:r>
      <w:r w:rsidR="00E53019" w:rsidRPr="00302629">
        <w:rPr>
          <w:rFonts w:ascii="GHEA Grapalat" w:eastAsia="Times New Roman" w:hAnsi="GHEA Grapalat"/>
          <w:noProof/>
          <w:sz w:val="24"/>
          <w:szCs w:val="24"/>
          <w:lang w:val="en-GB" w:eastAsia="ru-RU"/>
        </w:rPr>
        <w:t xml:space="preserve">ency stipulated by the laboratory, specifying 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how often a laboratory </w:t>
      </w:r>
      <w:r w:rsidR="00E53019" w:rsidRPr="00302629">
        <w:rPr>
          <w:rFonts w:ascii="GHEA Grapalat" w:eastAsia="Times New Roman" w:hAnsi="GHEA Grapalat"/>
          <w:noProof/>
          <w:sz w:val="24"/>
          <w:szCs w:val="24"/>
          <w:lang w:val="en-GB" w:eastAsia="ru-RU"/>
        </w:rPr>
        <w:t xml:space="preserve">shall 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participate in PT for </w:t>
      </w:r>
      <w:r w:rsidR="00E53019" w:rsidRPr="00302629">
        <w:rPr>
          <w:rFonts w:ascii="GHEA Grapalat" w:eastAsia="Times New Roman" w:hAnsi="GHEA Grapalat"/>
          <w:noProof/>
          <w:sz w:val="24"/>
          <w:szCs w:val="24"/>
          <w:lang w:val="en-GB" w:eastAsia="ru-RU"/>
        </w:rPr>
        <w:t>the stipulated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subdiscipline</w:t>
      </w:r>
      <w:r w:rsidR="00E53019" w:rsidRPr="00302629">
        <w:rPr>
          <w:rFonts w:ascii="GHEA Grapalat" w:eastAsia="Times New Roman" w:hAnsi="GHEA Grapalat"/>
          <w:noProof/>
          <w:sz w:val="24"/>
          <w:szCs w:val="24"/>
          <w:lang w:val="en-GB" w:eastAsia="ru-RU"/>
        </w:rPr>
        <w:t xml:space="preserve">s. </w:t>
      </w:r>
    </w:p>
    <w:p w14:paraId="7DB6FC6E" w14:textId="09BA6D2A" w:rsidR="008C391B" w:rsidRPr="00302629" w:rsidRDefault="00932153" w:rsidP="0093215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b/>
          <w:sz w:val="24"/>
          <w:szCs w:val="24"/>
        </w:rPr>
        <w:t>s</w:t>
      </w:r>
      <w:r w:rsidR="00E53019" w:rsidRPr="00302629">
        <w:rPr>
          <w:rFonts w:ascii="GHEA Grapalat" w:hAnsi="GHEA Grapalat"/>
          <w:b/>
          <w:sz w:val="24"/>
          <w:szCs w:val="24"/>
        </w:rPr>
        <w:t>ubdiscipline</w:t>
      </w:r>
      <w:r w:rsidRPr="00302629">
        <w:rPr>
          <w:rFonts w:ascii="GHEA Grapalat" w:hAnsi="GHEA Grapalat"/>
          <w:b/>
          <w:sz w:val="24"/>
          <w:szCs w:val="24"/>
        </w:rPr>
        <w:t xml:space="preserve"> (</w:t>
      </w:r>
      <w:r w:rsidRPr="00302629">
        <w:rPr>
          <w:rFonts w:ascii="GHEA Grapalat" w:eastAsia="Times New Roman" w:hAnsi="GHEA Grapalat"/>
          <w:b/>
          <w:bCs/>
          <w:noProof/>
          <w:sz w:val="24"/>
          <w:szCs w:val="24"/>
          <w:lang w:val="hy-AM" w:eastAsia="ru-RU"/>
        </w:rPr>
        <w:t>area of technical competence</w:t>
      </w:r>
      <w:r w:rsidRPr="00302629">
        <w:rPr>
          <w:rFonts w:ascii="GHEA Grapalat" w:hAnsi="GHEA Grapalat"/>
          <w:b/>
          <w:sz w:val="24"/>
          <w:szCs w:val="24"/>
        </w:rPr>
        <w:t>)</w:t>
      </w:r>
      <w:r w:rsidR="00267D45" w:rsidRPr="00302629">
        <w:rPr>
          <w:rFonts w:ascii="GHEA Grapalat" w:hAnsi="GHEA Grapalat"/>
          <w:b/>
          <w:sz w:val="24"/>
          <w:szCs w:val="24"/>
        </w:rPr>
        <w:t xml:space="preserve"> -</w:t>
      </w:r>
      <w:r w:rsidR="008C391B" w:rsidRPr="00302629">
        <w:rPr>
          <w:rFonts w:ascii="GHEA Grapalat" w:hAnsi="GHEA Grapalat"/>
          <w:sz w:val="24"/>
          <w:szCs w:val="24"/>
        </w:rPr>
        <w:t xml:space="preserve"> </w:t>
      </w:r>
      <w:r w:rsidRPr="00302629">
        <w:rPr>
          <w:rFonts w:ascii="GHEA Grapalat" w:hAnsi="GHEA Grapalat"/>
          <w:sz w:val="24"/>
          <w:szCs w:val="24"/>
        </w:rPr>
        <w:t>f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ield of expertise defined by a minimum of one</w:t>
      </w:r>
      <w:r w:rsidRPr="00302629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measurement process, characteristic and product, </w:t>
      </w:r>
      <w:r w:rsidRPr="00302629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for calibration laboratories – metrological sector, </w:t>
      </w:r>
      <w:r w:rsidRPr="00302629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which are related</w:t>
      </w:r>
      <w:r w:rsidRPr="00302629"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</w:p>
    <w:p w14:paraId="609DE345" w14:textId="4AA64BC0" w:rsidR="00E53019" w:rsidRPr="00302629" w:rsidRDefault="00E53019" w:rsidP="00E53019">
      <w:pPr>
        <w:pStyle w:val="NoSpacing"/>
        <w:spacing w:line="36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  <w:r w:rsidRPr="00302629">
        <w:rPr>
          <w:rFonts w:ascii="GHEA Grapalat" w:hAnsi="GHEA Grapalat"/>
          <w:b/>
          <w:i/>
          <w:sz w:val="24"/>
          <w:szCs w:val="24"/>
        </w:rPr>
        <w:t xml:space="preserve">Example: </w:t>
      </w:r>
      <w:r w:rsidR="00506073" w:rsidRPr="00302629">
        <w:rPr>
          <w:rFonts w:ascii="GHEA Grapalat" w:hAnsi="GHEA Grapalat"/>
          <w:b/>
          <w:i/>
          <w:sz w:val="24"/>
          <w:szCs w:val="24"/>
        </w:rPr>
        <w:t>t</w:t>
      </w:r>
      <w:r w:rsidRPr="00302629">
        <w:rPr>
          <w:rFonts w:ascii="GHEA Grapalat" w:hAnsi="GHEA Grapalat"/>
          <w:b/>
          <w:i/>
          <w:sz w:val="24"/>
          <w:szCs w:val="24"/>
        </w:rPr>
        <w:t xml:space="preserve">esting of </w:t>
      </w:r>
      <w:r w:rsidR="00302629" w:rsidRPr="00302629">
        <w:rPr>
          <w:rFonts w:ascii="GHEA Grapalat" w:hAnsi="GHEA Grapalat"/>
          <w:b/>
          <w:i/>
          <w:sz w:val="24"/>
          <w:szCs w:val="24"/>
        </w:rPr>
        <w:t>microb</w:t>
      </w:r>
      <w:r w:rsidRPr="00302629">
        <w:rPr>
          <w:rFonts w:ascii="GHEA Grapalat" w:hAnsi="GHEA Grapalat"/>
          <w:b/>
          <w:i/>
          <w:sz w:val="24"/>
          <w:szCs w:val="24"/>
        </w:rPr>
        <w:t>iological</w:t>
      </w:r>
      <w:r w:rsidR="00506073" w:rsidRPr="00302629">
        <w:rPr>
          <w:rFonts w:ascii="GHEA Grapalat" w:hAnsi="GHEA Grapalat"/>
          <w:b/>
          <w:i/>
          <w:sz w:val="24"/>
          <w:szCs w:val="24"/>
        </w:rPr>
        <w:t xml:space="preserve"> properties </w:t>
      </w:r>
    </w:p>
    <w:p w14:paraId="7C205763" w14:textId="77777777" w:rsidR="00267D45" w:rsidRPr="00302629" w:rsidRDefault="00267D45" w:rsidP="00267D45">
      <w:pPr>
        <w:pStyle w:val="NoSpacing"/>
        <w:spacing w:line="360" w:lineRule="auto"/>
        <w:ind w:firstLine="720"/>
        <w:jc w:val="both"/>
        <w:rPr>
          <w:rFonts w:ascii="GHEA Grapalat" w:hAnsi="GHEA Grapalat"/>
          <w:bCs/>
          <w:i/>
          <w:sz w:val="24"/>
          <w:szCs w:val="24"/>
        </w:rPr>
      </w:pPr>
      <w:r w:rsidRPr="00302629">
        <w:rPr>
          <w:rFonts w:ascii="GHEA Grapalat" w:hAnsi="GHEA Grapalat"/>
          <w:bCs/>
          <w:i/>
          <w:sz w:val="24"/>
          <w:szCs w:val="24"/>
        </w:rPr>
        <w:t>Accredited testing activities performed by the laboratory:</w:t>
      </w:r>
    </w:p>
    <w:p w14:paraId="490ECCE2" w14:textId="5C4638AD" w:rsidR="00E53019" w:rsidRPr="00302629" w:rsidRDefault="00E53019" w:rsidP="00506073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lastRenderedPageBreak/>
        <w:t>Enumeration of Escherichia coli in meat</w:t>
      </w:r>
    </w:p>
    <w:p w14:paraId="57D6C986" w14:textId="4C1557DE" w:rsidR="00E53019" w:rsidRPr="00302629" w:rsidRDefault="00E53019" w:rsidP="00506073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>Enumeration of Salmonella in meat</w:t>
      </w:r>
    </w:p>
    <w:p w14:paraId="65FE0832" w14:textId="3B7BB4A2" w:rsidR="00E53019" w:rsidRPr="00302629" w:rsidRDefault="00E53019" w:rsidP="00506073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>Enumeration of Escherichia coli in vegetables</w:t>
      </w:r>
    </w:p>
    <w:p w14:paraId="5D8D634B" w14:textId="4D5A1821" w:rsidR="00E53019" w:rsidRPr="00302629" w:rsidRDefault="00E53019" w:rsidP="00506073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>Enumeration of Salmonella in vegetables</w:t>
      </w:r>
    </w:p>
    <w:p w14:paraId="14271B20" w14:textId="3CB8A7FF" w:rsidR="00E53019" w:rsidRPr="00302629" w:rsidRDefault="00E53019" w:rsidP="00506073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>Enumeration of Escherichia coli in dairy products</w:t>
      </w:r>
    </w:p>
    <w:p w14:paraId="3B485D29" w14:textId="2BD337AA" w:rsidR="00E53019" w:rsidRPr="00302629" w:rsidRDefault="00E53019" w:rsidP="00506073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>Enumeration of Escherichia coli in drinking water</w:t>
      </w:r>
    </w:p>
    <w:p w14:paraId="622AD31F" w14:textId="077D3028" w:rsidR="00E53019" w:rsidRPr="00302629" w:rsidRDefault="00E53019" w:rsidP="00506073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>Enumeration of Escherichia coli in swimming pool water</w:t>
      </w:r>
    </w:p>
    <w:p w14:paraId="36214628" w14:textId="2EA143B6" w:rsidR="004E3D06" w:rsidRPr="00302629" w:rsidRDefault="00506073" w:rsidP="00267D45">
      <w:pPr>
        <w:pStyle w:val="NoSpacing"/>
        <w:spacing w:line="360" w:lineRule="auto"/>
        <w:jc w:val="both"/>
        <w:rPr>
          <w:rFonts w:ascii="GHEA Grapalat" w:hAnsi="GHEA Grapalat"/>
          <w:b/>
          <w:i/>
          <w:sz w:val="24"/>
          <w:szCs w:val="24"/>
        </w:rPr>
      </w:pPr>
      <w:r w:rsidRPr="00302629">
        <w:rPr>
          <w:rFonts w:ascii="GHEA Grapalat" w:hAnsi="GHEA Grapalat"/>
          <w:b/>
          <w:i/>
          <w:sz w:val="24"/>
          <w:szCs w:val="24"/>
        </w:rPr>
        <w:t>Considerations for determinations of subdisciplines</w:t>
      </w:r>
    </w:p>
    <w:p w14:paraId="5E76D1DE" w14:textId="7865B71A" w:rsidR="009A0B51" w:rsidRPr="00302629" w:rsidRDefault="009A0B51" w:rsidP="00A7642A">
      <w:pPr>
        <w:pStyle w:val="NoSpacing"/>
        <w:spacing w:line="360" w:lineRule="auto"/>
        <w:ind w:firstLine="720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 xml:space="preserve">For the enumeration of Escherichia coli, the laboratory identifies that it uses the same method for the </w:t>
      </w:r>
      <w:r w:rsidR="0040486C" w:rsidRPr="00302629">
        <w:rPr>
          <w:rFonts w:ascii="GHEA Grapalat" w:hAnsi="GHEA Grapalat"/>
          <w:i/>
          <w:sz w:val="24"/>
          <w:szCs w:val="24"/>
        </w:rPr>
        <w:t xml:space="preserve">testing </w:t>
      </w:r>
      <w:r w:rsidRPr="00302629">
        <w:rPr>
          <w:rFonts w:ascii="GHEA Grapalat" w:hAnsi="GHEA Grapalat"/>
          <w:i/>
          <w:sz w:val="24"/>
          <w:szCs w:val="24"/>
        </w:rPr>
        <w:t>of meat and vegetable samples. This method has been validated for the matrices of the</w:t>
      </w:r>
      <w:r w:rsidR="00A7642A" w:rsidRPr="00302629">
        <w:rPr>
          <w:rFonts w:ascii="GHEA Grapalat" w:hAnsi="GHEA Grapalat"/>
          <w:i/>
          <w:sz w:val="24"/>
          <w:szCs w:val="24"/>
        </w:rPr>
        <w:t xml:space="preserve"> two types of samples</w:t>
      </w:r>
      <w:r w:rsidRPr="00302629">
        <w:rPr>
          <w:rFonts w:ascii="GHEA Grapalat" w:hAnsi="GHEA Grapalat"/>
          <w:i/>
          <w:sz w:val="24"/>
          <w:szCs w:val="24"/>
        </w:rPr>
        <w:t xml:space="preserve"> </w:t>
      </w:r>
      <w:r w:rsidR="00212028" w:rsidRPr="00302629">
        <w:rPr>
          <w:rFonts w:ascii="GHEA Grapalat" w:hAnsi="GHEA Grapalat"/>
          <w:i/>
          <w:sz w:val="24"/>
          <w:szCs w:val="24"/>
        </w:rPr>
        <w:t>which</w:t>
      </w:r>
      <w:r w:rsidRPr="00302629">
        <w:rPr>
          <w:rFonts w:ascii="GHEA Grapalat" w:hAnsi="GHEA Grapalat"/>
          <w:i/>
          <w:sz w:val="24"/>
          <w:szCs w:val="24"/>
        </w:rPr>
        <w:t xml:space="preserve"> the laboratory identifies as one subdiscipline.</w:t>
      </w:r>
      <w:r w:rsidR="00212028" w:rsidRPr="00302629">
        <w:rPr>
          <w:rFonts w:ascii="GHEA Grapalat" w:hAnsi="GHEA Grapalat"/>
          <w:i/>
          <w:sz w:val="24"/>
          <w:szCs w:val="24"/>
        </w:rPr>
        <w:t>If</w:t>
      </w:r>
      <w:r w:rsidRPr="00302629">
        <w:rPr>
          <w:rFonts w:ascii="GHEA Grapalat" w:hAnsi="GHEA Grapalat"/>
          <w:i/>
          <w:sz w:val="24"/>
          <w:szCs w:val="24"/>
        </w:rPr>
        <w:t xml:space="preserve"> th</w:t>
      </w:r>
      <w:r w:rsidR="00212028" w:rsidRPr="00302629">
        <w:rPr>
          <w:rFonts w:ascii="GHEA Grapalat" w:hAnsi="GHEA Grapalat"/>
          <w:i/>
          <w:sz w:val="24"/>
          <w:szCs w:val="24"/>
        </w:rPr>
        <w:t>at</w:t>
      </w:r>
      <w:r w:rsidRPr="00302629">
        <w:rPr>
          <w:rFonts w:ascii="GHEA Grapalat" w:hAnsi="GHEA Grapalat"/>
          <w:i/>
          <w:sz w:val="24"/>
          <w:szCs w:val="24"/>
        </w:rPr>
        <w:t xml:space="preserve"> method is not applicable </w:t>
      </w:r>
      <w:r w:rsidR="00A7642A" w:rsidRPr="00302629">
        <w:rPr>
          <w:rFonts w:ascii="GHEA Grapalat" w:hAnsi="GHEA Grapalat"/>
          <w:i/>
          <w:sz w:val="24"/>
          <w:szCs w:val="24"/>
        </w:rPr>
        <w:t>to</w:t>
      </w:r>
      <w:r w:rsidRPr="00302629">
        <w:rPr>
          <w:rFonts w:ascii="GHEA Grapalat" w:hAnsi="GHEA Grapalat"/>
          <w:i/>
          <w:sz w:val="24"/>
          <w:szCs w:val="24"/>
        </w:rPr>
        <w:t xml:space="preserve"> dairy products</w:t>
      </w:r>
      <w:r w:rsidR="00212028" w:rsidRPr="00302629">
        <w:rPr>
          <w:rFonts w:ascii="GHEA Grapalat" w:hAnsi="GHEA Grapalat"/>
          <w:i/>
          <w:sz w:val="24"/>
          <w:szCs w:val="24"/>
        </w:rPr>
        <w:t>,</w:t>
      </w:r>
      <w:r w:rsidRPr="00302629">
        <w:rPr>
          <w:rFonts w:ascii="GHEA Grapalat" w:hAnsi="GHEA Grapalat"/>
          <w:i/>
          <w:sz w:val="24"/>
          <w:szCs w:val="24"/>
        </w:rPr>
        <w:t xml:space="preserve"> the laboratory uses a different method for </w:t>
      </w:r>
      <w:r w:rsidR="00212028" w:rsidRPr="00302629">
        <w:rPr>
          <w:rFonts w:ascii="GHEA Grapalat" w:hAnsi="GHEA Grapalat"/>
          <w:i/>
          <w:sz w:val="24"/>
          <w:szCs w:val="24"/>
        </w:rPr>
        <w:t xml:space="preserve">those </w:t>
      </w:r>
      <w:r w:rsidRPr="00302629">
        <w:rPr>
          <w:rFonts w:ascii="GHEA Grapalat" w:hAnsi="GHEA Grapalat"/>
          <w:i/>
          <w:sz w:val="24"/>
          <w:szCs w:val="24"/>
        </w:rPr>
        <w:t>samples</w:t>
      </w:r>
      <w:r w:rsidR="00212028" w:rsidRPr="00302629">
        <w:rPr>
          <w:rFonts w:ascii="GHEA Grapalat" w:hAnsi="GHEA Grapalat"/>
          <w:i/>
          <w:sz w:val="24"/>
          <w:szCs w:val="24"/>
        </w:rPr>
        <w:t xml:space="preserve"> </w:t>
      </w:r>
      <w:r w:rsidRPr="00302629">
        <w:rPr>
          <w:rFonts w:ascii="GHEA Grapalat" w:hAnsi="GHEA Grapalat"/>
          <w:i/>
          <w:sz w:val="24"/>
          <w:szCs w:val="24"/>
        </w:rPr>
        <w:t xml:space="preserve"> identifie</w:t>
      </w:r>
      <w:r w:rsidR="00A7642A" w:rsidRPr="00302629">
        <w:rPr>
          <w:rFonts w:ascii="GHEA Grapalat" w:hAnsi="GHEA Grapalat"/>
          <w:i/>
          <w:sz w:val="24"/>
          <w:szCs w:val="24"/>
        </w:rPr>
        <w:t>s</w:t>
      </w:r>
      <w:r w:rsidRPr="00302629">
        <w:rPr>
          <w:rFonts w:ascii="GHEA Grapalat" w:hAnsi="GHEA Grapalat"/>
          <w:i/>
          <w:sz w:val="24"/>
          <w:szCs w:val="24"/>
        </w:rPr>
        <w:t xml:space="preserve"> </w:t>
      </w:r>
      <w:r w:rsidR="00A7642A" w:rsidRPr="00302629">
        <w:rPr>
          <w:rFonts w:ascii="GHEA Grapalat" w:hAnsi="GHEA Grapalat"/>
          <w:i/>
          <w:sz w:val="24"/>
          <w:szCs w:val="24"/>
        </w:rPr>
        <w:t>one more</w:t>
      </w:r>
      <w:r w:rsidRPr="00302629">
        <w:rPr>
          <w:rFonts w:ascii="GHEA Grapalat" w:hAnsi="GHEA Grapalat"/>
          <w:i/>
          <w:sz w:val="24"/>
          <w:szCs w:val="24"/>
        </w:rPr>
        <w:t xml:space="preserve"> subdiscipline.</w:t>
      </w:r>
    </w:p>
    <w:p w14:paraId="23BF3C98" w14:textId="2EBDB6EA" w:rsidR="00A7642A" w:rsidRPr="00302629" w:rsidRDefault="00A7642A" w:rsidP="00A7642A">
      <w:pPr>
        <w:pStyle w:val="NoSpacing"/>
        <w:spacing w:line="360" w:lineRule="auto"/>
        <w:ind w:firstLine="720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>For the enumeration of Salmonella, the laboratory uses a method different from the one used for the enumeration of Escherichia coli. The laboratory decided to identify one</w:t>
      </w:r>
      <w:r w:rsidR="0072616F" w:rsidRPr="00302629">
        <w:rPr>
          <w:rFonts w:ascii="GHEA Grapalat" w:hAnsi="GHEA Grapalat"/>
          <w:i/>
          <w:sz w:val="24"/>
          <w:szCs w:val="24"/>
        </w:rPr>
        <w:t xml:space="preserve"> </w:t>
      </w:r>
      <w:r w:rsidRPr="00302629">
        <w:rPr>
          <w:rFonts w:ascii="GHEA Grapalat" w:hAnsi="GHEA Grapalat"/>
          <w:i/>
          <w:sz w:val="24"/>
          <w:szCs w:val="24"/>
        </w:rPr>
        <w:t>subdiscipline for the meat and vegetable matrices.</w:t>
      </w:r>
    </w:p>
    <w:p w14:paraId="3848DB8A" w14:textId="503A18F1" w:rsidR="00A7642A" w:rsidRPr="00302629" w:rsidRDefault="008D0F57" w:rsidP="000C08CE">
      <w:pPr>
        <w:pStyle w:val="NoSpacing"/>
        <w:spacing w:line="360" w:lineRule="auto"/>
        <w:ind w:firstLine="720"/>
        <w:jc w:val="both"/>
        <w:rPr>
          <w:rFonts w:ascii="GHEA Grapalat" w:hAnsi="GHEA Grapalat"/>
          <w:i/>
          <w:sz w:val="24"/>
          <w:szCs w:val="24"/>
        </w:rPr>
      </w:pPr>
      <w:r w:rsidRPr="00302629">
        <w:rPr>
          <w:rFonts w:ascii="GHEA Grapalat" w:hAnsi="GHEA Grapalat"/>
          <w:i/>
          <w:sz w:val="24"/>
          <w:szCs w:val="24"/>
        </w:rPr>
        <w:t>Although sampling and pre-treatment techniques are different f</w:t>
      </w:r>
      <w:r w:rsidR="00A7642A" w:rsidRPr="00302629">
        <w:rPr>
          <w:rFonts w:ascii="GHEA Grapalat" w:hAnsi="GHEA Grapalat"/>
          <w:i/>
          <w:sz w:val="24"/>
          <w:szCs w:val="24"/>
        </w:rPr>
        <w:t xml:space="preserve">or the enumeration of Escherichia coli in water, , the </w:t>
      </w:r>
      <w:r w:rsidR="00267D45" w:rsidRPr="00302629">
        <w:rPr>
          <w:rFonts w:ascii="GHEA Grapalat" w:hAnsi="GHEA Grapalat"/>
          <w:i/>
          <w:sz w:val="24"/>
          <w:szCs w:val="24"/>
        </w:rPr>
        <w:t xml:space="preserve">mentioned </w:t>
      </w:r>
      <w:r w:rsidR="00A7642A" w:rsidRPr="00302629">
        <w:rPr>
          <w:rFonts w:ascii="GHEA Grapalat" w:hAnsi="GHEA Grapalat"/>
          <w:i/>
          <w:sz w:val="24"/>
          <w:szCs w:val="24"/>
        </w:rPr>
        <w:t>method (which is different to th</w:t>
      </w:r>
      <w:r w:rsidRPr="00302629">
        <w:rPr>
          <w:rFonts w:ascii="GHEA Grapalat" w:hAnsi="GHEA Grapalat"/>
          <w:i/>
          <w:sz w:val="24"/>
          <w:szCs w:val="24"/>
        </w:rPr>
        <w:t>e method</w:t>
      </w:r>
      <w:r w:rsidR="00A7642A" w:rsidRPr="00302629">
        <w:rPr>
          <w:rFonts w:ascii="GHEA Grapalat" w:hAnsi="GHEA Grapalat"/>
          <w:i/>
          <w:sz w:val="24"/>
          <w:szCs w:val="24"/>
        </w:rPr>
        <w:t xml:space="preserve"> used for the food products) </w:t>
      </w:r>
      <w:r w:rsidR="0072616F" w:rsidRPr="00302629">
        <w:rPr>
          <w:rFonts w:ascii="GHEA Grapalat" w:hAnsi="GHEA Grapalat"/>
          <w:i/>
          <w:sz w:val="24"/>
          <w:szCs w:val="24"/>
        </w:rPr>
        <w:t>is used</w:t>
      </w:r>
      <w:r w:rsidR="00A7642A" w:rsidRPr="00302629">
        <w:rPr>
          <w:rFonts w:ascii="GHEA Grapalat" w:hAnsi="GHEA Grapalat"/>
          <w:i/>
          <w:sz w:val="24"/>
          <w:szCs w:val="24"/>
        </w:rPr>
        <w:t xml:space="preserve"> for both drinking water and swimming pool water, so th</w:t>
      </w:r>
      <w:r w:rsidRPr="00302629">
        <w:rPr>
          <w:rFonts w:ascii="GHEA Grapalat" w:hAnsi="GHEA Grapalat"/>
          <w:i/>
          <w:sz w:val="24"/>
          <w:szCs w:val="24"/>
        </w:rPr>
        <w:t xml:space="preserve">e laboratory </w:t>
      </w:r>
      <w:r w:rsidR="00A7642A" w:rsidRPr="00302629">
        <w:rPr>
          <w:rFonts w:ascii="GHEA Grapalat" w:hAnsi="GHEA Grapalat"/>
          <w:i/>
          <w:sz w:val="24"/>
          <w:szCs w:val="24"/>
        </w:rPr>
        <w:t>identifie</w:t>
      </w:r>
      <w:r w:rsidRPr="00302629">
        <w:rPr>
          <w:rFonts w:ascii="GHEA Grapalat" w:hAnsi="GHEA Grapalat"/>
          <w:i/>
          <w:sz w:val="24"/>
          <w:szCs w:val="24"/>
        </w:rPr>
        <w:t>s these</w:t>
      </w:r>
      <w:r w:rsidR="00A7642A" w:rsidRPr="00302629">
        <w:rPr>
          <w:rFonts w:ascii="GHEA Grapalat" w:hAnsi="GHEA Grapalat"/>
          <w:i/>
          <w:sz w:val="24"/>
          <w:szCs w:val="24"/>
        </w:rPr>
        <w:t xml:space="preserve"> as one </w:t>
      </w:r>
      <w:r w:rsidRPr="00302629">
        <w:rPr>
          <w:rFonts w:ascii="GHEA Grapalat" w:hAnsi="GHEA Grapalat"/>
          <w:i/>
          <w:sz w:val="24"/>
          <w:szCs w:val="24"/>
        </w:rPr>
        <w:t xml:space="preserve">more </w:t>
      </w:r>
      <w:r w:rsidR="00A7642A" w:rsidRPr="00302629">
        <w:rPr>
          <w:rFonts w:ascii="GHEA Grapalat" w:hAnsi="GHEA Grapalat"/>
          <w:i/>
          <w:sz w:val="24"/>
          <w:szCs w:val="24"/>
        </w:rPr>
        <w:t>subdiscipline.</w:t>
      </w:r>
    </w:p>
    <w:p w14:paraId="5F01AEF0" w14:textId="074E806C" w:rsidR="004E3D06" w:rsidRPr="00302629" w:rsidRDefault="0072616F" w:rsidP="004E3D06">
      <w:pPr>
        <w:pStyle w:val="NoSpacing"/>
        <w:spacing w:line="36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en-GB"/>
        </w:rPr>
      </w:pPr>
      <w:r w:rsidRPr="00302629">
        <w:rPr>
          <w:rFonts w:ascii="GHEA Grapalat" w:hAnsi="GHEA Grapalat"/>
          <w:b/>
          <w:i/>
          <w:sz w:val="24"/>
          <w:szCs w:val="24"/>
          <w:lang w:val="ru-RU"/>
        </w:rPr>
        <w:t>Resulting subdisciplines from this exercise</w:t>
      </w:r>
    </w:p>
    <w:p w14:paraId="2CB8944E" w14:textId="77777777" w:rsidR="0072616F" w:rsidRPr="00302629" w:rsidRDefault="0072616F" w:rsidP="0072616F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GHEA Grapalat" w:hAnsi="GHEA Grapalat"/>
          <w:bCs/>
          <w:i/>
          <w:sz w:val="24"/>
          <w:szCs w:val="24"/>
        </w:rPr>
      </w:pPr>
      <w:r w:rsidRPr="00302629">
        <w:rPr>
          <w:rFonts w:ascii="GHEA Grapalat" w:hAnsi="GHEA Grapalat"/>
          <w:bCs/>
          <w:i/>
          <w:sz w:val="24"/>
          <w:szCs w:val="24"/>
        </w:rPr>
        <w:t xml:space="preserve">Enumeration of Escherichia coli in meat and vegetables </w:t>
      </w:r>
    </w:p>
    <w:p w14:paraId="43295226" w14:textId="77777777" w:rsidR="0072616F" w:rsidRPr="00302629" w:rsidRDefault="0072616F" w:rsidP="0072616F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GHEA Grapalat" w:hAnsi="GHEA Grapalat"/>
          <w:bCs/>
          <w:i/>
          <w:sz w:val="24"/>
          <w:szCs w:val="24"/>
          <w:lang w:val="ru-RU"/>
        </w:rPr>
      </w:pPr>
      <w:r w:rsidRPr="00302629">
        <w:rPr>
          <w:rFonts w:ascii="GHEA Grapalat" w:hAnsi="GHEA Grapalat"/>
          <w:bCs/>
          <w:i/>
          <w:sz w:val="24"/>
          <w:szCs w:val="24"/>
          <w:lang w:val="ru-RU"/>
        </w:rPr>
        <w:t>Enumeration of Escherichia coli in dairy products</w:t>
      </w:r>
    </w:p>
    <w:p w14:paraId="08292EFD" w14:textId="77777777" w:rsidR="0072616F" w:rsidRPr="00302629" w:rsidRDefault="0072616F" w:rsidP="0072616F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GHEA Grapalat" w:hAnsi="GHEA Grapalat"/>
          <w:bCs/>
          <w:i/>
          <w:sz w:val="24"/>
          <w:szCs w:val="24"/>
        </w:rPr>
      </w:pPr>
      <w:r w:rsidRPr="00302629">
        <w:rPr>
          <w:rFonts w:ascii="GHEA Grapalat" w:hAnsi="GHEA Grapalat"/>
          <w:bCs/>
          <w:i/>
          <w:sz w:val="24"/>
          <w:szCs w:val="24"/>
        </w:rPr>
        <w:t xml:space="preserve">Enumeration of Salmonella in meat and vegetables </w:t>
      </w:r>
    </w:p>
    <w:p w14:paraId="055682FE" w14:textId="12B36B54" w:rsidR="0072616F" w:rsidRPr="00302629" w:rsidRDefault="0072616F" w:rsidP="0072616F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GHEA Grapalat" w:hAnsi="GHEA Grapalat"/>
          <w:bCs/>
          <w:i/>
          <w:sz w:val="24"/>
          <w:szCs w:val="24"/>
        </w:rPr>
      </w:pPr>
      <w:r w:rsidRPr="00302629">
        <w:rPr>
          <w:rFonts w:ascii="GHEA Grapalat" w:hAnsi="GHEA Grapalat"/>
          <w:bCs/>
          <w:i/>
          <w:sz w:val="24"/>
          <w:szCs w:val="24"/>
        </w:rPr>
        <w:t>Enumeration of Escherichia coli in drinking water and swimming pool water</w:t>
      </w:r>
    </w:p>
    <w:p w14:paraId="22EC598F" w14:textId="5FDBA559" w:rsidR="0072616F" w:rsidRPr="00302629" w:rsidRDefault="0072616F" w:rsidP="00444FB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The</w:t>
      </w:r>
      <w:r w:rsidR="009A7592" w:rsidRPr="00302629">
        <w:rPr>
          <w:rFonts w:ascii="GHEA Grapalat" w:hAnsi="GHEA Grapalat"/>
          <w:sz w:val="24"/>
          <w:szCs w:val="24"/>
          <w:lang w:val="en-GB"/>
        </w:rPr>
        <w:t xml:space="preserve"> identification </w:t>
      </w:r>
      <w:r w:rsidRPr="00302629">
        <w:rPr>
          <w:rFonts w:ascii="GHEA Grapalat" w:hAnsi="GHEA Grapalat"/>
          <w:sz w:val="24"/>
          <w:szCs w:val="24"/>
        </w:rPr>
        <w:t>of the</w:t>
      </w:r>
      <w:r w:rsidR="009A7592" w:rsidRPr="00302629">
        <w:rPr>
          <w:rFonts w:ascii="GHEA Grapalat" w:hAnsi="GHEA Grapalat"/>
          <w:sz w:val="24"/>
          <w:szCs w:val="24"/>
          <w:lang w:val="en-GB"/>
        </w:rPr>
        <w:t xml:space="preserve"> spheres of technical competence </w:t>
      </w:r>
      <w:r w:rsidRPr="00302629">
        <w:rPr>
          <w:rFonts w:ascii="GHEA Grapalat" w:hAnsi="GHEA Grapalat"/>
          <w:sz w:val="24"/>
          <w:szCs w:val="24"/>
        </w:rPr>
        <w:t xml:space="preserve"> </w:t>
      </w:r>
      <w:r w:rsidR="009A7592" w:rsidRPr="00302629">
        <w:rPr>
          <w:rFonts w:ascii="GHEA Grapalat" w:hAnsi="GHEA Grapalat"/>
          <w:sz w:val="24"/>
          <w:szCs w:val="24"/>
          <w:lang w:val="en-GB"/>
        </w:rPr>
        <w:t>(</w:t>
      </w:r>
      <w:r w:rsidRPr="00302629">
        <w:rPr>
          <w:rFonts w:ascii="GHEA Grapalat" w:hAnsi="GHEA Grapalat"/>
          <w:sz w:val="24"/>
          <w:szCs w:val="24"/>
        </w:rPr>
        <w:t>subdiscipline</w:t>
      </w:r>
      <w:r w:rsidR="009A7592" w:rsidRPr="00302629">
        <w:rPr>
          <w:rFonts w:ascii="GHEA Grapalat" w:hAnsi="GHEA Grapalat"/>
          <w:sz w:val="24"/>
          <w:szCs w:val="24"/>
          <w:lang w:val="en-GB"/>
        </w:rPr>
        <w:t>)</w:t>
      </w:r>
      <w:r w:rsidRPr="00302629">
        <w:rPr>
          <w:rFonts w:ascii="GHEA Grapalat" w:hAnsi="GHEA Grapalat"/>
          <w:sz w:val="24"/>
          <w:szCs w:val="24"/>
          <w:lang w:val="en-GB"/>
        </w:rPr>
        <w:t xml:space="preserve">, along with </w:t>
      </w:r>
      <w:r w:rsidRPr="00302629">
        <w:rPr>
          <w:rFonts w:ascii="GHEA Grapalat" w:hAnsi="GHEA Grapalat"/>
          <w:sz w:val="24"/>
          <w:szCs w:val="24"/>
        </w:rPr>
        <w:t xml:space="preserve">examples, </w:t>
      </w:r>
      <w:r w:rsidRPr="00302629">
        <w:rPr>
          <w:rFonts w:ascii="GHEA Grapalat" w:hAnsi="GHEA Grapalat"/>
          <w:sz w:val="24"/>
          <w:szCs w:val="24"/>
          <w:lang w:val="en-GB"/>
        </w:rPr>
        <w:t>is</w:t>
      </w:r>
      <w:r w:rsidRPr="00302629">
        <w:rPr>
          <w:rFonts w:ascii="GHEA Grapalat" w:hAnsi="GHEA Grapalat"/>
          <w:sz w:val="24"/>
          <w:szCs w:val="24"/>
        </w:rPr>
        <w:t xml:space="preserve"> described in detail in the EA-4/18 document.</w:t>
      </w:r>
    </w:p>
    <w:p w14:paraId="2B3D7CD7" w14:textId="77777777" w:rsidR="00C61882" w:rsidRPr="00302629" w:rsidRDefault="00C61882" w:rsidP="00911008">
      <w:pPr>
        <w:pStyle w:val="Heading1"/>
        <w:rPr>
          <w:rFonts w:ascii="GHEA Grapalat" w:hAnsi="GHEA Grapalat"/>
        </w:rPr>
      </w:pPr>
    </w:p>
    <w:p w14:paraId="70EB085D" w14:textId="5B1AC571" w:rsidR="00C61882" w:rsidRPr="00302629" w:rsidRDefault="00C61882" w:rsidP="00911008">
      <w:pPr>
        <w:pStyle w:val="Heading1"/>
        <w:rPr>
          <w:rFonts w:ascii="GHEA Grapalat" w:hAnsi="GHEA Grapalat"/>
        </w:rPr>
      </w:pPr>
      <w:r w:rsidRPr="00302629">
        <w:rPr>
          <w:rFonts w:ascii="GHEA Grapalat" w:hAnsi="GHEA Grapalat"/>
        </w:rPr>
        <w:t xml:space="preserve">4. </w:t>
      </w:r>
      <w:r w:rsidR="00806254" w:rsidRPr="00302629">
        <w:rPr>
          <w:rFonts w:ascii="GHEA Grapalat" w:hAnsi="GHEA Grapalat"/>
        </w:rPr>
        <w:t>General rules</w:t>
      </w:r>
    </w:p>
    <w:p w14:paraId="03ACC3D6" w14:textId="77777777" w:rsidR="00BF06B7" w:rsidRPr="00302629" w:rsidRDefault="00BF06B7" w:rsidP="0091100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42776D66" w14:textId="7C15C13A" w:rsidR="00806254" w:rsidRPr="00302629" w:rsidRDefault="00806254" w:rsidP="0080625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4.1 The NAB requires laborator</w:t>
      </w:r>
      <w:r w:rsidR="00053ED9" w:rsidRPr="00302629">
        <w:rPr>
          <w:rFonts w:ascii="GHEA Grapalat" w:hAnsi="GHEA Grapalat"/>
          <w:sz w:val="24"/>
          <w:szCs w:val="24"/>
        </w:rPr>
        <w:t>ies</w:t>
      </w:r>
      <w:r w:rsidRPr="00302629">
        <w:rPr>
          <w:rFonts w:ascii="GHEA Grapalat" w:hAnsi="GHEA Grapalat"/>
          <w:sz w:val="24"/>
          <w:szCs w:val="24"/>
        </w:rPr>
        <w:t xml:space="preserve"> to have a documented procedure on the participation in PT schemes, ILC or other comparisons appropriate to the scope of accreditation, including the analysis</w:t>
      </w:r>
      <w:r w:rsidR="009A7592" w:rsidRPr="00302629">
        <w:rPr>
          <w:rFonts w:ascii="GHEA Grapalat" w:hAnsi="GHEA Grapalat"/>
          <w:sz w:val="24"/>
          <w:szCs w:val="24"/>
        </w:rPr>
        <w:t xml:space="preserve"> of the obtained results</w:t>
      </w:r>
      <w:r w:rsidRPr="00302629">
        <w:rPr>
          <w:rFonts w:ascii="GHEA Grapalat" w:hAnsi="GHEA Grapalat"/>
          <w:sz w:val="24"/>
          <w:szCs w:val="24"/>
        </w:rPr>
        <w:t xml:space="preserve">, </w:t>
      </w:r>
      <w:r w:rsidR="009A7592" w:rsidRPr="00302629">
        <w:rPr>
          <w:rFonts w:ascii="GHEA Grapalat" w:hAnsi="GHEA Grapalat"/>
          <w:sz w:val="24"/>
          <w:szCs w:val="24"/>
        </w:rPr>
        <w:t xml:space="preserve">implementation of </w:t>
      </w:r>
      <w:r w:rsidRPr="00302629">
        <w:rPr>
          <w:rFonts w:ascii="GHEA Grapalat" w:hAnsi="GHEA Grapalat"/>
          <w:sz w:val="24"/>
          <w:szCs w:val="24"/>
        </w:rPr>
        <w:t>monitoring and taking relevant actions (</w:t>
      </w:r>
      <w:proofErr w:type="gramStart"/>
      <w:r w:rsidRPr="00302629">
        <w:rPr>
          <w:rFonts w:ascii="GHEA Grapalat" w:hAnsi="GHEA Grapalat"/>
          <w:sz w:val="24"/>
          <w:szCs w:val="24"/>
        </w:rPr>
        <w:t>e.g.</w:t>
      </w:r>
      <w:proofErr w:type="gramEnd"/>
      <w:r w:rsidRPr="00302629">
        <w:rPr>
          <w:rFonts w:ascii="GHEA Grapalat" w:hAnsi="GHEA Grapalat"/>
          <w:sz w:val="24"/>
          <w:szCs w:val="24"/>
        </w:rPr>
        <w:t xml:space="preserve"> corrective, improvement) as required. </w:t>
      </w:r>
    </w:p>
    <w:p w14:paraId="4F7CAE82" w14:textId="27AD4FB6" w:rsidR="00923086" w:rsidRPr="00302629" w:rsidRDefault="00806254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</w:t>
      </w:r>
      <w:r w:rsidR="00302629">
        <w:rPr>
          <w:rFonts w:ascii="GHEA Grapalat" w:hAnsi="GHEA Grapalat"/>
          <w:sz w:val="24"/>
          <w:szCs w:val="24"/>
        </w:rPr>
        <w:t>2</w:t>
      </w:r>
      <w:r w:rsidRPr="00302629">
        <w:rPr>
          <w:rFonts w:ascii="GHEA Grapalat" w:hAnsi="GHEA Grapalat"/>
          <w:sz w:val="24"/>
          <w:szCs w:val="24"/>
        </w:rPr>
        <w:t xml:space="preserve"> The NAB requires laborator</w:t>
      </w:r>
      <w:r w:rsidR="00053ED9" w:rsidRPr="00302629">
        <w:rPr>
          <w:rFonts w:ascii="GHEA Grapalat" w:hAnsi="GHEA Grapalat"/>
          <w:sz w:val="24"/>
          <w:szCs w:val="24"/>
        </w:rPr>
        <w:t>ies</w:t>
      </w:r>
      <w:r w:rsidRPr="00302629">
        <w:rPr>
          <w:rFonts w:ascii="GHEA Grapalat" w:hAnsi="GHEA Grapalat"/>
          <w:sz w:val="24"/>
          <w:szCs w:val="24"/>
        </w:rPr>
        <w:t xml:space="preserve"> </w:t>
      </w:r>
      <w:r w:rsidR="00053ED9" w:rsidRPr="00302629">
        <w:rPr>
          <w:rFonts w:ascii="GHEA Grapalat" w:hAnsi="GHEA Grapalat"/>
          <w:sz w:val="24"/>
          <w:szCs w:val="24"/>
        </w:rPr>
        <w:t xml:space="preserve">to </w:t>
      </w:r>
      <w:r w:rsidRPr="00302629">
        <w:rPr>
          <w:rFonts w:ascii="GHEA Grapalat" w:hAnsi="GHEA Grapalat"/>
          <w:sz w:val="24"/>
          <w:szCs w:val="24"/>
        </w:rPr>
        <w:t>identif</w:t>
      </w:r>
      <w:r w:rsidR="00053ED9" w:rsidRPr="00302629">
        <w:rPr>
          <w:rFonts w:ascii="GHEA Grapalat" w:hAnsi="GHEA Grapalat"/>
          <w:sz w:val="24"/>
          <w:szCs w:val="24"/>
        </w:rPr>
        <w:t>y</w:t>
      </w:r>
      <w:r w:rsidRPr="00302629">
        <w:rPr>
          <w:rFonts w:ascii="GHEA Grapalat" w:hAnsi="GHEA Grapalat"/>
          <w:sz w:val="24"/>
          <w:szCs w:val="24"/>
        </w:rPr>
        <w:t xml:space="preserve"> the subdisciplines within the scope of accreditation and the level and frequency of participation in PT, taking into account the</w:t>
      </w:r>
      <w:r w:rsidR="00923086" w:rsidRPr="00302629">
        <w:rPr>
          <w:rFonts w:ascii="GHEA Grapalat" w:hAnsi="GHEA Grapalat"/>
          <w:sz w:val="24"/>
          <w:szCs w:val="24"/>
        </w:rPr>
        <w:t xml:space="preserve"> risk-based approach (see </w:t>
      </w:r>
      <w:r w:rsidR="00923086" w:rsidRPr="00302629">
        <w:rPr>
          <w:rFonts w:ascii="GHEA Grapalat" w:hAnsi="GHEA Grapalat" w:cs="Sylfaen"/>
          <w:sz w:val="24"/>
          <w:szCs w:val="24"/>
        </w:rPr>
        <w:t>EA-4/18</w:t>
      </w:r>
      <w:r w:rsidR="00923086" w:rsidRPr="00302629">
        <w:rPr>
          <w:rFonts w:ascii="GHEA Grapalat" w:hAnsi="GHEA Grapalat"/>
          <w:sz w:val="24"/>
          <w:szCs w:val="24"/>
        </w:rPr>
        <w:t xml:space="preserve">), e.g.: </w:t>
      </w:r>
    </w:p>
    <w:p w14:paraId="7D3F8F55" w14:textId="06C9FD0C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Pr="00302629">
        <w:rPr>
          <w:rFonts w:ascii="GHEA Grapalat" w:hAnsi="GHEA Grapalat"/>
          <w:sz w:val="24"/>
          <w:szCs w:val="24"/>
          <w:lang w:val="en-GB"/>
        </w:rPr>
        <w:t>the number of the performed measurements/tests/verifications</w:t>
      </w:r>
    </w:p>
    <w:p w14:paraId="0A6AB57B" w14:textId="4F5E572A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Pr="00302629">
        <w:rPr>
          <w:rFonts w:ascii="GHEA Grapalat" w:hAnsi="GHEA Grapalat"/>
          <w:sz w:val="24"/>
          <w:szCs w:val="24"/>
          <w:lang w:val="en-GB"/>
        </w:rPr>
        <w:t xml:space="preserve">the frequency of tests with different concentrations  </w:t>
      </w:r>
    </w:p>
    <w:p w14:paraId="3AC0DE11" w14:textId="2344DCAD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▪</w:t>
      </w:r>
      <w:r w:rsidR="006A7D45" w:rsidRPr="00302629">
        <w:rPr>
          <w:rFonts w:ascii="GHEA Grapalat" w:hAnsi="GHEA Grapalat"/>
          <w:sz w:val="24"/>
          <w:szCs w:val="24"/>
          <w:lang w:val="en-GB"/>
        </w:rPr>
        <w:t xml:space="preserve"> different calibration/verification interval numbers </w:t>
      </w:r>
    </w:p>
    <w:p w14:paraId="1413F65D" w14:textId="7B348E6E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="006A7D45" w:rsidRPr="00302629">
        <w:rPr>
          <w:rFonts w:ascii="GHEA Grapalat" w:hAnsi="GHEA Grapalat"/>
          <w:sz w:val="24"/>
          <w:szCs w:val="24"/>
          <w:lang w:val="en-GB"/>
        </w:rPr>
        <w:t>changes in the technical personnel</w:t>
      </w:r>
    </w:p>
    <w:p w14:paraId="3E33FF62" w14:textId="666C14FB" w:rsidR="006A7D45" w:rsidRPr="00302629" w:rsidRDefault="00923086" w:rsidP="006A7D4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="006A7D45" w:rsidRPr="00302629">
        <w:rPr>
          <w:rFonts w:ascii="GHEA Grapalat" w:hAnsi="GHEA Grapalat"/>
          <w:sz w:val="24"/>
          <w:szCs w:val="24"/>
          <w:lang w:val="en-GB"/>
        </w:rPr>
        <w:t xml:space="preserve">the technical personnel’s experience and knowledge </w:t>
      </w:r>
    </w:p>
    <w:p w14:paraId="73EF659C" w14:textId="2CF2B42D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="006A7D45" w:rsidRPr="00302629">
        <w:rPr>
          <w:rFonts w:ascii="GHEA Grapalat" w:hAnsi="GHEA Grapalat"/>
          <w:sz w:val="24"/>
          <w:szCs w:val="24"/>
          <w:lang w:val="en-GB"/>
        </w:rPr>
        <w:t xml:space="preserve">source of metrological traceability </w:t>
      </w:r>
      <w:r w:rsidRPr="00302629">
        <w:rPr>
          <w:rFonts w:ascii="GHEA Grapalat" w:hAnsi="GHEA Grapalat"/>
          <w:sz w:val="24"/>
          <w:szCs w:val="24"/>
        </w:rPr>
        <w:t>(</w:t>
      </w:r>
      <w:r w:rsidR="006A7D45" w:rsidRPr="00302629">
        <w:rPr>
          <w:rFonts w:ascii="GHEA Grapalat" w:hAnsi="GHEA Grapalat"/>
          <w:sz w:val="24"/>
          <w:szCs w:val="24"/>
          <w:lang w:val="en-GB"/>
        </w:rPr>
        <w:t xml:space="preserve">availability of reference materials, samples, etc.)  </w:t>
      </w:r>
    </w:p>
    <w:p w14:paraId="421A0D14" w14:textId="40B7E588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="006A7D45" w:rsidRPr="00302629">
        <w:rPr>
          <w:rFonts w:ascii="GHEA Grapalat" w:hAnsi="GHEA Grapalat"/>
          <w:sz w:val="24"/>
          <w:szCs w:val="24"/>
          <w:lang w:val="en-GB"/>
        </w:rPr>
        <w:t xml:space="preserve">use of standard/non-standard methods </w:t>
      </w:r>
    </w:p>
    <w:p w14:paraId="7C749865" w14:textId="0E2FD76C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="006A7D45" w:rsidRPr="00302629">
        <w:rPr>
          <w:rFonts w:ascii="GHEA Grapalat" w:hAnsi="GHEA Grapalat"/>
          <w:sz w:val="24"/>
          <w:szCs w:val="24"/>
          <w:lang w:val="en-GB"/>
        </w:rPr>
        <w:t xml:space="preserve">method complexity and stability </w:t>
      </w:r>
    </w:p>
    <w:p w14:paraId="20075C9F" w14:textId="22EBA3E5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="006A7D45" w:rsidRPr="00302629">
        <w:rPr>
          <w:rFonts w:ascii="GHEA Grapalat" w:hAnsi="GHEA Grapalat"/>
          <w:sz w:val="24"/>
          <w:szCs w:val="24"/>
          <w:lang w:val="en-GB"/>
        </w:rPr>
        <w:t xml:space="preserve">risks and opportunities </w:t>
      </w:r>
      <w:r w:rsidR="008F79A5" w:rsidRPr="00302629">
        <w:rPr>
          <w:rFonts w:ascii="GHEA Grapalat" w:hAnsi="GHEA Grapalat"/>
          <w:sz w:val="24"/>
          <w:szCs w:val="24"/>
          <w:lang w:val="en-GB"/>
        </w:rPr>
        <w:t xml:space="preserve">associated with laboratory activities, particularly those which will prevent or reduce undesirable impacts and potential failures in the laboratory activities and will result in improvement </w:t>
      </w:r>
    </w:p>
    <w:p w14:paraId="1BEA3EE7" w14:textId="68542967" w:rsidR="00923086" w:rsidRPr="00302629" w:rsidRDefault="00923086" w:rsidP="0092308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 xml:space="preserve">▪ </w:t>
      </w:r>
      <w:r w:rsidR="008F79A5" w:rsidRPr="00302629">
        <w:rPr>
          <w:rFonts w:ascii="GHEA Grapalat" w:hAnsi="GHEA Grapalat"/>
          <w:sz w:val="24"/>
          <w:szCs w:val="24"/>
          <w:lang w:val="en-GB"/>
        </w:rPr>
        <w:t xml:space="preserve">method validation and/or verification scope </w:t>
      </w:r>
      <w:r w:rsidR="008F79A5" w:rsidRPr="00302629">
        <w:rPr>
          <w:rFonts w:ascii="GHEA Grapalat" w:hAnsi="GHEA Grapalat" w:cs="Sylfaen"/>
          <w:sz w:val="24"/>
          <w:szCs w:val="24"/>
        </w:rPr>
        <w:t xml:space="preserve">etc. </w:t>
      </w:r>
    </w:p>
    <w:p w14:paraId="2E464BBF" w14:textId="74F65E84" w:rsidR="00481C10" w:rsidRPr="00302629" w:rsidRDefault="00686C23" w:rsidP="00481C1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</w:t>
      </w:r>
      <w:r w:rsidR="00302629">
        <w:rPr>
          <w:rFonts w:ascii="GHEA Grapalat" w:hAnsi="GHEA Grapalat"/>
          <w:sz w:val="24"/>
          <w:szCs w:val="24"/>
        </w:rPr>
        <w:t>3</w:t>
      </w:r>
      <w:r w:rsidRPr="00302629">
        <w:rPr>
          <w:rFonts w:ascii="GHEA Grapalat" w:hAnsi="GHEA Grapalat"/>
          <w:sz w:val="24"/>
          <w:szCs w:val="24"/>
        </w:rPr>
        <w:t xml:space="preserve"> </w:t>
      </w:r>
      <w:r w:rsidR="003C148E" w:rsidRPr="00302629">
        <w:rPr>
          <w:rFonts w:ascii="GHEA Grapalat" w:hAnsi="GHEA Grapalat"/>
          <w:sz w:val="24"/>
          <w:szCs w:val="24"/>
        </w:rPr>
        <w:t>The NAB stipulates the following minimum requirements for participation in PT</w:t>
      </w:r>
      <w:r w:rsidR="008F79A5" w:rsidRPr="00302629">
        <w:rPr>
          <w:rFonts w:ascii="GHEA Grapalat" w:hAnsi="GHEA Grapalat"/>
          <w:sz w:val="24"/>
          <w:szCs w:val="24"/>
        </w:rPr>
        <w:t xml:space="preserve"> (testing, medical lab.) / ILC (calibration</w:t>
      </w:r>
      <w:r w:rsidR="008A1318" w:rsidRPr="00302629">
        <w:rPr>
          <w:rFonts w:ascii="GHEA Grapalat" w:hAnsi="GHEA Grapalat"/>
          <w:sz w:val="24"/>
          <w:szCs w:val="24"/>
        </w:rPr>
        <w:t>, verification lab.</w:t>
      </w:r>
      <w:r w:rsidR="008F79A5" w:rsidRPr="00302629">
        <w:rPr>
          <w:rFonts w:ascii="GHEA Grapalat" w:hAnsi="GHEA Grapalat"/>
          <w:sz w:val="24"/>
          <w:szCs w:val="24"/>
        </w:rPr>
        <w:t>)</w:t>
      </w:r>
      <w:r w:rsidR="003C148E" w:rsidRPr="00302629">
        <w:rPr>
          <w:rFonts w:ascii="GHEA Grapalat" w:hAnsi="GHEA Grapalat"/>
          <w:sz w:val="24"/>
          <w:szCs w:val="24"/>
        </w:rPr>
        <w:t>:</w:t>
      </w:r>
    </w:p>
    <w:p w14:paraId="73F1FACB" w14:textId="0B1DB22F" w:rsidR="006F14D5" w:rsidRPr="00302629" w:rsidRDefault="008A1318" w:rsidP="00481C1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a)</w:t>
      </w:r>
      <w:r w:rsidR="003C148E" w:rsidRPr="00302629">
        <w:rPr>
          <w:rFonts w:ascii="GHEA Grapalat" w:hAnsi="GHEA Grapalat"/>
          <w:sz w:val="24"/>
          <w:szCs w:val="24"/>
        </w:rPr>
        <w:t xml:space="preserve"> before the accreditation</w:t>
      </w:r>
      <w:r w:rsidRPr="00302629">
        <w:rPr>
          <w:rFonts w:ascii="GHEA Grapalat" w:hAnsi="GHEA Grapalat"/>
          <w:sz w:val="24"/>
          <w:szCs w:val="24"/>
        </w:rPr>
        <w:t xml:space="preserve"> or accreditation extension</w:t>
      </w:r>
      <w:r w:rsidR="003C148E" w:rsidRPr="00302629">
        <w:rPr>
          <w:rFonts w:ascii="GHEA Grapalat" w:hAnsi="GHEA Grapalat"/>
          <w:sz w:val="24"/>
          <w:szCs w:val="24"/>
        </w:rPr>
        <w:t xml:space="preserve">, the laboratory shall </w:t>
      </w:r>
      <w:r w:rsidR="007E6CD2" w:rsidRPr="00302629">
        <w:rPr>
          <w:rFonts w:ascii="GHEA Grapalat" w:hAnsi="GHEA Grapalat"/>
          <w:sz w:val="24"/>
          <w:szCs w:val="24"/>
        </w:rPr>
        <w:t>present</w:t>
      </w:r>
      <w:r w:rsidR="003C148E" w:rsidRPr="00302629">
        <w:rPr>
          <w:rFonts w:ascii="GHEA Grapalat" w:hAnsi="GHEA Grapalat"/>
          <w:sz w:val="24"/>
          <w:szCs w:val="24"/>
        </w:rPr>
        <w:t xml:space="preserve"> evidence of participation in PT</w:t>
      </w:r>
      <w:r w:rsidRPr="00302629">
        <w:rPr>
          <w:rFonts w:ascii="GHEA Grapalat" w:hAnsi="GHEA Grapalat"/>
          <w:sz w:val="24"/>
          <w:szCs w:val="24"/>
        </w:rPr>
        <w:t>/ILC</w:t>
      </w:r>
      <w:r w:rsidR="003C148E" w:rsidRPr="00302629">
        <w:rPr>
          <w:rFonts w:ascii="GHEA Grapalat" w:hAnsi="GHEA Grapalat"/>
          <w:sz w:val="24"/>
          <w:szCs w:val="24"/>
        </w:rPr>
        <w:t xml:space="preserve"> for at least one subdiscipline specified in the accreditation scope</w:t>
      </w:r>
      <w:r w:rsidRPr="00302629">
        <w:rPr>
          <w:rFonts w:ascii="GHEA Grapalat" w:hAnsi="GHEA Grapalat"/>
          <w:sz w:val="24"/>
          <w:szCs w:val="24"/>
        </w:rPr>
        <w:t xml:space="preserve"> (guided by the risk-based approach)</w:t>
      </w:r>
      <w:r w:rsidR="007E6CD2" w:rsidRPr="00302629">
        <w:rPr>
          <w:rFonts w:ascii="GHEA Grapalat" w:hAnsi="GHEA Grapalat"/>
          <w:sz w:val="24"/>
          <w:szCs w:val="24"/>
        </w:rPr>
        <w:t xml:space="preserve">, as well as evidence </w:t>
      </w:r>
      <w:r w:rsidR="003C148E" w:rsidRPr="00302629">
        <w:rPr>
          <w:rFonts w:ascii="GHEA Grapalat" w:hAnsi="GHEA Grapalat"/>
          <w:sz w:val="24"/>
          <w:szCs w:val="24"/>
        </w:rPr>
        <w:t xml:space="preserve">of </w:t>
      </w:r>
      <w:r w:rsidR="006F14D5" w:rsidRPr="00302629">
        <w:rPr>
          <w:rFonts w:ascii="GHEA Grapalat" w:hAnsi="GHEA Grapalat"/>
          <w:sz w:val="24"/>
          <w:szCs w:val="24"/>
        </w:rPr>
        <w:t xml:space="preserve">its </w:t>
      </w:r>
      <w:r w:rsidR="003C148E" w:rsidRPr="00302629">
        <w:rPr>
          <w:rFonts w:ascii="GHEA Grapalat" w:hAnsi="GHEA Grapalat"/>
          <w:sz w:val="24"/>
          <w:szCs w:val="24"/>
        </w:rPr>
        <w:t xml:space="preserve">positive results, </w:t>
      </w:r>
      <w:r w:rsidR="006F14D5" w:rsidRPr="00302629">
        <w:rPr>
          <w:rFonts w:ascii="GHEA Grapalat" w:hAnsi="GHEA Grapalat"/>
          <w:sz w:val="24"/>
          <w:szCs w:val="24"/>
          <w:lang w:val="en-GB"/>
        </w:rPr>
        <w:t>achieved</w:t>
      </w:r>
      <w:r w:rsidR="009747F8" w:rsidRPr="00302629">
        <w:rPr>
          <w:rFonts w:ascii="GHEA Grapalat" w:hAnsi="GHEA Grapalat"/>
          <w:sz w:val="24"/>
          <w:szCs w:val="24"/>
        </w:rPr>
        <w:t xml:space="preserve"> </w:t>
      </w:r>
      <w:r w:rsidR="003C148E" w:rsidRPr="00302629">
        <w:rPr>
          <w:rFonts w:ascii="GHEA Grapalat" w:hAnsi="GHEA Grapalat"/>
          <w:sz w:val="24"/>
          <w:szCs w:val="24"/>
        </w:rPr>
        <w:t xml:space="preserve">within </w:t>
      </w:r>
      <w:r w:rsidRPr="00302629">
        <w:rPr>
          <w:rFonts w:ascii="GHEA Grapalat" w:hAnsi="GHEA Grapalat"/>
          <w:sz w:val="24"/>
          <w:szCs w:val="24"/>
        </w:rPr>
        <w:t>3</w:t>
      </w:r>
      <w:r w:rsidR="007E6CD2" w:rsidRPr="00302629">
        <w:rPr>
          <w:rFonts w:ascii="GHEA Grapalat" w:hAnsi="GHEA Grapalat"/>
          <w:sz w:val="24"/>
          <w:szCs w:val="24"/>
        </w:rPr>
        <w:t xml:space="preserve"> </w:t>
      </w:r>
      <w:r w:rsidR="003C148E" w:rsidRPr="00302629">
        <w:rPr>
          <w:rFonts w:ascii="GHEA Grapalat" w:hAnsi="GHEA Grapalat"/>
          <w:sz w:val="24"/>
          <w:szCs w:val="24"/>
        </w:rPr>
        <w:t xml:space="preserve">years before </w:t>
      </w:r>
      <w:r w:rsidR="007E6CD2" w:rsidRPr="00302629">
        <w:rPr>
          <w:rFonts w:ascii="GHEA Grapalat" w:hAnsi="GHEA Grapalat"/>
          <w:sz w:val="24"/>
          <w:szCs w:val="24"/>
        </w:rPr>
        <w:t>submitting the application for accreditation</w:t>
      </w:r>
      <w:r w:rsidR="003C148E" w:rsidRPr="00302629">
        <w:rPr>
          <w:rFonts w:ascii="GHEA Grapalat" w:hAnsi="GHEA Grapalat"/>
          <w:sz w:val="24"/>
          <w:szCs w:val="24"/>
        </w:rPr>
        <w:t xml:space="preserve">, and </w:t>
      </w:r>
      <w:r w:rsidR="006F14D5" w:rsidRPr="00302629">
        <w:rPr>
          <w:rFonts w:ascii="GHEA Grapalat" w:hAnsi="GHEA Grapalat"/>
          <w:sz w:val="24"/>
          <w:szCs w:val="24"/>
        </w:rPr>
        <w:t xml:space="preserve">shall </w:t>
      </w:r>
      <w:r w:rsidR="003C148E" w:rsidRPr="00302629">
        <w:rPr>
          <w:rFonts w:ascii="GHEA Grapalat" w:hAnsi="GHEA Grapalat"/>
          <w:sz w:val="24"/>
          <w:szCs w:val="24"/>
        </w:rPr>
        <w:t xml:space="preserve">prepare its </w:t>
      </w:r>
      <w:r w:rsidR="007E6CD2" w:rsidRPr="00302629">
        <w:rPr>
          <w:rFonts w:ascii="GHEA Grapalat" w:hAnsi="GHEA Grapalat"/>
          <w:sz w:val="24"/>
          <w:szCs w:val="24"/>
        </w:rPr>
        <w:t xml:space="preserve">plan </w:t>
      </w:r>
      <w:r w:rsidR="007E6CD2" w:rsidRPr="00302629">
        <w:rPr>
          <w:rFonts w:ascii="GHEA Grapalat" w:hAnsi="GHEA Grapalat"/>
          <w:sz w:val="24"/>
          <w:szCs w:val="24"/>
        </w:rPr>
        <w:lastRenderedPageBreak/>
        <w:t>(according to the form developed by the NAB) of PT</w:t>
      </w:r>
      <w:r w:rsidRPr="00302629">
        <w:rPr>
          <w:rFonts w:ascii="GHEA Grapalat" w:hAnsi="GHEA Grapalat"/>
          <w:sz w:val="24"/>
          <w:szCs w:val="24"/>
        </w:rPr>
        <w:t>/ILC</w:t>
      </w:r>
      <w:r w:rsidR="007E6CD2" w:rsidRPr="00302629">
        <w:rPr>
          <w:rFonts w:ascii="GHEA Grapalat" w:hAnsi="GHEA Grapalat"/>
          <w:sz w:val="24"/>
          <w:szCs w:val="24"/>
        </w:rPr>
        <w:t xml:space="preserve"> participation during the accreditation cycle for all the subdisciplines specified in the accreditation scope</w:t>
      </w:r>
      <w:r w:rsidR="00481C10" w:rsidRPr="00302629">
        <w:rPr>
          <w:rFonts w:ascii="GHEA Grapalat" w:hAnsi="GHEA Grapalat"/>
          <w:sz w:val="24"/>
          <w:szCs w:val="24"/>
        </w:rPr>
        <w:t>,</w:t>
      </w:r>
    </w:p>
    <w:p w14:paraId="11195D59" w14:textId="55704D0E" w:rsidR="003C148E" w:rsidRPr="00302629" w:rsidRDefault="008A1318" w:rsidP="003C14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b)</w:t>
      </w:r>
      <w:r w:rsidR="003C148E" w:rsidRPr="00302629">
        <w:rPr>
          <w:rFonts w:ascii="GHEA Grapalat" w:hAnsi="GHEA Grapalat"/>
          <w:sz w:val="24"/>
          <w:szCs w:val="24"/>
        </w:rPr>
        <w:t xml:space="preserve"> or a contract</w:t>
      </w:r>
      <w:r w:rsidR="006E1E98" w:rsidRPr="00302629">
        <w:rPr>
          <w:rFonts w:ascii="GHEA Grapalat" w:hAnsi="GHEA Grapalat"/>
          <w:sz w:val="24"/>
          <w:szCs w:val="24"/>
        </w:rPr>
        <w:t>, the provisions of which have not yet been implemented, but which has been</w:t>
      </w:r>
      <w:r w:rsidR="003C148E" w:rsidRPr="00302629">
        <w:rPr>
          <w:rFonts w:ascii="GHEA Grapalat" w:hAnsi="GHEA Grapalat"/>
          <w:sz w:val="24"/>
          <w:szCs w:val="24"/>
        </w:rPr>
        <w:t xml:space="preserve"> </w:t>
      </w:r>
      <w:r w:rsidR="006E1E98" w:rsidRPr="00302629">
        <w:rPr>
          <w:rFonts w:ascii="GHEA Grapalat" w:hAnsi="GHEA Grapalat"/>
          <w:sz w:val="24"/>
          <w:szCs w:val="24"/>
        </w:rPr>
        <w:t>concluded</w:t>
      </w:r>
      <w:r w:rsidR="003C148E" w:rsidRPr="00302629">
        <w:rPr>
          <w:rFonts w:ascii="GHEA Grapalat" w:hAnsi="GHEA Grapalat"/>
          <w:sz w:val="24"/>
          <w:szCs w:val="24"/>
        </w:rPr>
        <w:t xml:space="preserve"> with the PT </w:t>
      </w:r>
      <w:r w:rsidRPr="00302629">
        <w:rPr>
          <w:rFonts w:ascii="GHEA Grapalat" w:hAnsi="GHEA Grapalat"/>
          <w:sz w:val="24"/>
          <w:szCs w:val="24"/>
        </w:rPr>
        <w:t>p</w:t>
      </w:r>
      <w:r w:rsidR="003C148E" w:rsidRPr="00302629">
        <w:rPr>
          <w:rFonts w:ascii="GHEA Grapalat" w:hAnsi="GHEA Grapalat"/>
          <w:sz w:val="24"/>
          <w:szCs w:val="24"/>
        </w:rPr>
        <w:t>rovider</w:t>
      </w:r>
      <w:r w:rsidRPr="00302629">
        <w:rPr>
          <w:rFonts w:ascii="GHEA Grapalat" w:hAnsi="GHEA Grapalat"/>
          <w:sz w:val="24"/>
          <w:szCs w:val="24"/>
        </w:rPr>
        <w:t>/ILC executer</w:t>
      </w:r>
      <w:r w:rsidR="003C148E" w:rsidRPr="00302629">
        <w:rPr>
          <w:rFonts w:ascii="GHEA Grapalat" w:hAnsi="GHEA Grapalat"/>
          <w:sz w:val="24"/>
          <w:szCs w:val="24"/>
        </w:rPr>
        <w:t xml:space="preserve"> (</w:t>
      </w:r>
      <w:r w:rsidR="006E1E98" w:rsidRPr="00302629">
        <w:rPr>
          <w:rFonts w:ascii="GHEA Grapalat" w:hAnsi="GHEA Grapalat"/>
          <w:sz w:val="24"/>
          <w:szCs w:val="24"/>
        </w:rPr>
        <w:t>in case of the first</w:t>
      </w:r>
      <w:r w:rsidR="003C148E" w:rsidRPr="00302629">
        <w:rPr>
          <w:rFonts w:ascii="GHEA Grapalat" w:hAnsi="GHEA Grapalat"/>
          <w:sz w:val="24"/>
          <w:szCs w:val="24"/>
        </w:rPr>
        <w:t xml:space="preserve"> accreditation</w:t>
      </w:r>
      <w:r w:rsidR="009A220F" w:rsidRPr="00302629">
        <w:rPr>
          <w:rFonts w:ascii="GHEA Grapalat" w:hAnsi="GHEA Grapalat"/>
          <w:sz w:val="24"/>
          <w:szCs w:val="24"/>
        </w:rPr>
        <w:t>, extension of the scope of accreditation</w:t>
      </w:r>
      <w:r w:rsidR="003C148E" w:rsidRPr="00302629">
        <w:rPr>
          <w:rFonts w:ascii="GHEA Grapalat" w:hAnsi="GHEA Grapalat"/>
          <w:sz w:val="24"/>
          <w:szCs w:val="24"/>
        </w:rPr>
        <w:t>)</w:t>
      </w:r>
      <w:r w:rsidR="00481C10" w:rsidRPr="00302629">
        <w:rPr>
          <w:rFonts w:ascii="GHEA Grapalat" w:hAnsi="GHEA Grapalat"/>
          <w:sz w:val="24"/>
          <w:szCs w:val="24"/>
        </w:rPr>
        <w:t>,</w:t>
      </w:r>
      <w:r w:rsidR="009A220F" w:rsidRPr="00302629">
        <w:rPr>
          <w:rFonts w:ascii="GHEA Grapalat" w:hAnsi="GHEA Grapalat"/>
          <w:sz w:val="24"/>
          <w:szCs w:val="24"/>
        </w:rPr>
        <w:t xml:space="preserve"> according to which a PT/ILC shall be implemented by the end of the accreditation process (by the time a supplementary onsite assessment report is presented by the NAB)</w:t>
      </w:r>
      <w:r w:rsidR="00AD1BBA" w:rsidRPr="00302629">
        <w:rPr>
          <w:rFonts w:ascii="GHEA Grapalat" w:hAnsi="GHEA Grapalat"/>
          <w:sz w:val="24"/>
          <w:szCs w:val="24"/>
        </w:rPr>
        <w:t>,</w:t>
      </w:r>
    </w:p>
    <w:p w14:paraId="35311E8F" w14:textId="396A0DBF" w:rsidR="006E1E98" w:rsidRPr="00302629" w:rsidRDefault="009A220F" w:rsidP="006E1E9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c)</w:t>
      </w:r>
      <w:r w:rsidR="003C148E" w:rsidRPr="00302629">
        <w:rPr>
          <w:rFonts w:ascii="GHEA Grapalat" w:hAnsi="GHEA Grapalat"/>
          <w:sz w:val="24"/>
          <w:szCs w:val="24"/>
        </w:rPr>
        <w:t xml:space="preserve"> </w:t>
      </w:r>
      <w:r w:rsidR="006E1E98" w:rsidRPr="00302629">
        <w:rPr>
          <w:rFonts w:ascii="GHEA Grapalat" w:hAnsi="GHEA Grapalat"/>
          <w:sz w:val="24"/>
          <w:szCs w:val="24"/>
        </w:rPr>
        <w:t xml:space="preserve">once accredited, </w:t>
      </w:r>
      <w:r w:rsidR="003C148E" w:rsidRPr="00302629">
        <w:rPr>
          <w:rFonts w:ascii="GHEA Grapalat" w:hAnsi="GHEA Grapalat"/>
          <w:sz w:val="24"/>
          <w:szCs w:val="24"/>
        </w:rPr>
        <w:t xml:space="preserve">the laboratory </w:t>
      </w:r>
      <w:r w:rsidR="006E1E98" w:rsidRPr="00302629">
        <w:rPr>
          <w:rFonts w:ascii="GHEA Grapalat" w:hAnsi="GHEA Grapalat"/>
          <w:sz w:val="24"/>
          <w:szCs w:val="24"/>
        </w:rPr>
        <w:t xml:space="preserve">shall participate in PTs at least once for each subdiscipline before the end of the accreditation cycle, and in case it is impossible to participate in </w:t>
      </w:r>
      <w:r w:rsidRPr="00302629">
        <w:rPr>
          <w:rFonts w:ascii="GHEA Grapalat" w:hAnsi="GHEA Grapalat"/>
          <w:sz w:val="24"/>
          <w:szCs w:val="24"/>
        </w:rPr>
        <w:t>it</w:t>
      </w:r>
      <w:r w:rsidR="00481C10" w:rsidRPr="00302629">
        <w:rPr>
          <w:rFonts w:ascii="GHEA Grapalat" w:hAnsi="GHEA Grapalat"/>
          <w:sz w:val="24"/>
          <w:szCs w:val="24"/>
        </w:rPr>
        <w:t xml:space="preserve"> (due to a timeframe change by the provider or absence of the PT scheme), it shall participate in interlaboratory comparisons</w:t>
      </w:r>
      <w:r w:rsidRPr="00302629">
        <w:rPr>
          <w:rFonts w:ascii="GHEA Grapalat" w:hAnsi="GHEA Grapalat"/>
          <w:sz w:val="24"/>
          <w:szCs w:val="24"/>
        </w:rPr>
        <w:t xml:space="preserve"> (ILC)</w:t>
      </w:r>
      <w:r w:rsidR="00481C10" w:rsidRPr="00302629">
        <w:rPr>
          <w:rFonts w:ascii="GHEA Grapalat" w:hAnsi="GHEA Grapalat"/>
          <w:sz w:val="24"/>
          <w:szCs w:val="24"/>
        </w:rPr>
        <w:t xml:space="preserve"> and/or take other types of measures within the period stipulated by the plan </w:t>
      </w:r>
      <w:r w:rsidR="006E1E98" w:rsidRPr="00302629">
        <w:rPr>
          <w:rFonts w:ascii="GHEA Grapalat" w:hAnsi="GHEA Grapalat"/>
          <w:sz w:val="24"/>
          <w:szCs w:val="24"/>
        </w:rPr>
        <w:t>(</w:t>
      </w:r>
      <w:r w:rsidR="00481C10" w:rsidRPr="00302629">
        <w:rPr>
          <w:rFonts w:ascii="GHEA Grapalat" w:hAnsi="GHEA Grapalat"/>
          <w:sz w:val="24"/>
          <w:szCs w:val="24"/>
        </w:rPr>
        <w:t>see point</w:t>
      </w:r>
      <w:r w:rsidR="006E1E98" w:rsidRPr="00302629">
        <w:rPr>
          <w:rFonts w:ascii="GHEA Grapalat" w:hAnsi="GHEA Grapalat"/>
          <w:sz w:val="24"/>
          <w:szCs w:val="24"/>
        </w:rPr>
        <w:t xml:space="preserve"> </w:t>
      </w:r>
      <w:r w:rsidRPr="00302629">
        <w:rPr>
          <w:rFonts w:ascii="GHEA Grapalat" w:hAnsi="GHEA Grapalat" w:cs="Sylfaen"/>
          <w:sz w:val="24"/>
          <w:szCs w:val="24"/>
        </w:rPr>
        <w:t>4.</w:t>
      </w:r>
      <w:r w:rsidR="00914690">
        <w:rPr>
          <w:rFonts w:ascii="GHEA Grapalat" w:hAnsi="GHEA Grapalat" w:cs="Sylfaen"/>
          <w:sz w:val="24"/>
          <w:szCs w:val="24"/>
        </w:rPr>
        <w:t>9</w:t>
      </w:r>
      <w:r w:rsidR="006E1E98" w:rsidRPr="00302629">
        <w:rPr>
          <w:rFonts w:ascii="GHEA Grapalat" w:hAnsi="GHEA Grapalat"/>
          <w:sz w:val="24"/>
          <w:szCs w:val="24"/>
        </w:rPr>
        <w:t>, EA-4/18, ILAC P9, EA-4/21),</w:t>
      </w:r>
    </w:p>
    <w:p w14:paraId="38B95EA9" w14:textId="52228999" w:rsidR="00B648FC" w:rsidRPr="00302629" w:rsidRDefault="009A220F" w:rsidP="00B648F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d)</w:t>
      </w:r>
      <w:r w:rsidR="00B648FC" w:rsidRPr="00302629">
        <w:rPr>
          <w:rFonts w:ascii="GHEA Grapalat" w:hAnsi="GHEA Grapalat"/>
          <w:sz w:val="24"/>
          <w:szCs w:val="24"/>
        </w:rPr>
        <w:t xml:space="preserve"> </w:t>
      </w:r>
      <w:r w:rsidR="00481C10" w:rsidRPr="00302629">
        <w:rPr>
          <w:rFonts w:ascii="GHEA Grapalat" w:hAnsi="GHEA Grapalat"/>
          <w:sz w:val="24"/>
          <w:szCs w:val="24"/>
        </w:rPr>
        <w:t xml:space="preserve">when submitting an application for </w:t>
      </w:r>
      <w:r w:rsidR="00302629">
        <w:rPr>
          <w:rFonts w:ascii="GHEA Grapalat" w:hAnsi="GHEA Grapalat"/>
          <w:sz w:val="24"/>
          <w:szCs w:val="24"/>
        </w:rPr>
        <w:t>re</w:t>
      </w:r>
      <w:r w:rsidR="00481C10" w:rsidRPr="00302629">
        <w:rPr>
          <w:rFonts w:ascii="GHEA Grapalat" w:hAnsi="GHEA Grapalat"/>
          <w:sz w:val="24"/>
          <w:szCs w:val="24"/>
        </w:rPr>
        <w:t xml:space="preserve">accreditation, the laboratory shall provide the results of the PT, ILC and/or other types of measures </w:t>
      </w:r>
      <w:r w:rsidR="00AD1BBA" w:rsidRPr="00302629">
        <w:rPr>
          <w:rFonts w:ascii="GHEA Grapalat" w:hAnsi="GHEA Grapalat"/>
          <w:sz w:val="24"/>
          <w:szCs w:val="24"/>
        </w:rPr>
        <w:t>implemented for each subdiscipline based on the requirement of subpoint c) of point 4.</w:t>
      </w:r>
      <w:r w:rsidR="00302629">
        <w:rPr>
          <w:rFonts w:ascii="GHEA Grapalat" w:hAnsi="GHEA Grapalat"/>
          <w:sz w:val="24"/>
          <w:szCs w:val="24"/>
        </w:rPr>
        <w:t>3</w:t>
      </w:r>
      <w:r w:rsidR="00AD1BBA" w:rsidRPr="00302629">
        <w:rPr>
          <w:rFonts w:ascii="GHEA Grapalat" w:hAnsi="GHEA Grapalat"/>
          <w:sz w:val="24"/>
          <w:szCs w:val="24"/>
        </w:rPr>
        <w:t xml:space="preserve"> </w:t>
      </w:r>
      <w:r w:rsidR="00481C10" w:rsidRPr="00302629">
        <w:rPr>
          <w:rFonts w:ascii="GHEA Grapalat" w:hAnsi="GHEA Grapalat"/>
          <w:sz w:val="24"/>
          <w:szCs w:val="24"/>
        </w:rPr>
        <w:t>and</w:t>
      </w:r>
      <w:r w:rsidR="00AD1BBA" w:rsidRPr="00302629">
        <w:rPr>
          <w:rFonts w:ascii="GHEA Grapalat" w:hAnsi="GHEA Grapalat"/>
          <w:sz w:val="24"/>
          <w:szCs w:val="24"/>
        </w:rPr>
        <w:t xml:space="preserve"> shall prepare</w:t>
      </w:r>
      <w:r w:rsidR="00481C10" w:rsidRPr="00302629">
        <w:rPr>
          <w:rFonts w:ascii="GHEA Grapalat" w:hAnsi="GHEA Grapalat"/>
          <w:sz w:val="24"/>
          <w:szCs w:val="24"/>
        </w:rPr>
        <w:t xml:space="preserve"> the plan of </w:t>
      </w:r>
      <w:r w:rsidR="00AD1BBA" w:rsidRPr="00302629">
        <w:rPr>
          <w:rFonts w:ascii="GHEA Grapalat" w:hAnsi="GHEA Grapalat"/>
          <w:sz w:val="24"/>
          <w:szCs w:val="24"/>
        </w:rPr>
        <w:t xml:space="preserve">PT </w:t>
      </w:r>
      <w:r w:rsidR="00481C10" w:rsidRPr="00302629">
        <w:rPr>
          <w:rFonts w:ascii="GHEA Grapalat" w:hAnsi="GHEA Grapalat"/>
          <w:sz w:val="24"/>
          <w:szCs w:val="24"/>
        </w:rPr>
        <w:t xml:space="preserve">participation </w:t>
      </w:r>
      <w:r w:rsidR="00AD1BBA" w:rsidRPr="00302629">
        <w:rPr>
          <w:rFonts w:ascii="GHEA Grapalat" w:hAnsi="GHEA Grapalat"/>
          <w:sz w:val="24"/>
          <w:szCs w:val="24"/>
        </w:rPr>
        <w:t>for the next accreditation cycle</w:t>
      </w:r>
      <w:r w:rsidR="00481C10" w:rsidRPr="00302629">
        <w:rPr>
          <w:rFonts w:ascii="GHEA Grapalat" w:hAnsi="GHEA Grapalat"/>
          <w:sz w:val="24"/>
          <w:szCs w:val="24"/>
        </w:rPr>
        <w:t>.</w:t>
      </w:r>
    </w:p>
    <w:p w14:paraId="2C844B7C" w14:textId="7C5E6095" w:rsidR="002D42AD" w:rsidRPr="00302629" w:rsidRDefault="000A5765" w:rsidP="007F104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</w:t>
      </w:r>
      <w:r w:rsidR="00302629">
        <w:rPr>
          <w:rFonts w:ascii="GHEA Grapalat" w:hAnsi="GHEA Grapalat"/>
          <w:sz w:val="24"/>
          <w:szCs w:val="24"/>
        </w:rPr>
        <w:t>4</w:t>
      </w:r>
      <w:r w:rsidR="007F104F" w:rsidRPr="00302629">
        <w:rPr>
          <w:rFonts w:ascii="GHEA Grapalat" w:hAnsi="GHEA Grapalat"/>
          <w:sz w:val="24"/>
          <w:szCs w:val="24"/>
        </w:rPr>
        <w:t xml:space="preserve"> </w:t>
      </w:r>
      <w:r w:rsidR="002D42AD" w:rsidRPr="00302629">
        <w:rPr>
          <w:rFonts w:ascii="GHEA Grapalat" w:hAnsi="GHEA Grapalat"/>
          <w:sz w:val="24"/>
          <w:szCs w:val="24"/>
        </w:rPr>
        <w:t>There are some testing/calibration</w:t>
      </w:r>
      <w:r w:rsidR="00AD1BBA" w:rsidRPr="00302629">
        <w:rPr>
          <w:rFonts w:ascii="GHEA Grapalat" w:hAnsi="GHEA Grapalat"/>
          <w:sz w:val="24"/>
          <w:szCs w:val="24"/>
        </w:rPr>
        <w:t>/verification</w:t>
      </w:r>
      <w:r w:rsidR="002D42AD" w:rsidRPr="00302629">
        <w:rPr>
          <w:rFonts w:ascii="GHEA Grapalat" w:hAnsi="GHEA Grapalat"/>
          <w:sz w:val="24"/>
          <w:szCs w:val="24"/>
        </w:rPr>
        <w:t xml:space="preserve"> scopes</w:t>
      </w:r>
      <w:r w:rsidR="007F104F" w:rsidRPr="00302629">
        <w:rPr>
          <w:rFonts w:ascii="GHEA Grapalat" w:hAnsi="GHEA Grapalat"/>
          <w:sz w:val="24"/>
          <w:szCs w:val="24"/>
        </w:rPr>
        <w:t xml:space="preserve"> </w:t>
      </w:r>
      <w:r w:rsidR="002D42AD" w:rsidRPr="00302629">
        <w:rPr>
          <w:rFonts w:ascii="GHEA Grapalat" w:hAnsi="GHEA Grapalat"/>
          <w:sz w:val="24"/>
          <w:szCs w:val="24"/>
        </w:rPr>
        <w:t>(</w:t>
      </w:r>
      <w:proofErr w:type="gramStart"/>
      <w:r w:rsidR="007F104F" w:rsidRPr="00302629">
        <w:rPr>
          <w:rFonts w:ascii="GHEA Grapalat" w:hAnsi="GHEA Grapalat"/>
          <w:sz w:val="24"/>
          <w:szCs w:val="24"/>
        </w:rPr>
        <w:t>e.g.</w:t>
      </w:r>
      <w:proofErr w:type="gramEnd"/>
      <w:r w:rsidR="007F104F" w:rsidRPr="00302629">
        <w:rPr>
          <w:rFonts w:ascii="GHEA Grapalat" w:hAnsi="GHEA Grapalat"/>
          <w:sz w:val="24"/>
          <w:szCs w:val="24"/>
        </w:rPr>
        <w:t xml:space="preserve"> </w:t>
      </w:r>
      <w:r w:rsidR="002D42AD" w:rsidRPr="00302629">
        <w:rPr>
          <w:rFonts w:ascii="GHEA Grapalat" w:hAnsi="GHEA Grapalat"/>
          <w:sz w:val="24"/>
          <w:szCs w:val="24"/>
        </w:rPr>
        <w:t xml:space="preserve">periodic certification of gas cylinders, etc.) </w:t>
      </w:r>
      <w:r w:rsidR="007F104F" w:rsidRPr="00302629">
        <w:rPr>
          <w:rFonts w:ascii="GHEA Grapalat" w:hAnsi="GHEA Grapalat"/>
          <w:sz w:val="24"/>
          <w:szCs w:val="24"/>
        </w:rPr>
        <w:t xml:space="preserve">for which the PTs organized by the providers are missing, </w:t>
      </w:r>
      <w:r w:rsidR="002D42AD" w:rsidRPr="00302629">
        <w:rPr>
          <w:rFonts w:ascii="GHEA Grapalat" w:hAnsi="GHEA Grapalat"/>
          <w:sz w:val="24"/>
          <w:szCs w:val="24"/>
        </w:rPr>
        <w:t xml:space="preserve">or there are few laboratories </w:t>
      </w:r>
      <w:r w:rsidR="007F104F" w:rsidRPr="00302629">
        <w:rPr>
          <w:rFonts w:ascii="GHEA Grapalat" w:hAnsi="GHEA Grapalat"/>
          <w:sz w:val="24"/>
          <w:szCs w:val="24"/>
        </w:rPr>
        <w:t>for the given scope</w:t>
      </w:r>
      <w:r w:rsidR="002D42AD" w:rsidRPr="00302629">
        <w:rPr>
          <w:rFonts w:ascii="GHEA Grapalat" w:hAnsi="GHEA Grapalat"/>
          <w:sz w:val="24"/>
          <w:szCs w:val="24"/>
        </w:rPr>
        <w:t xml:space="preserve">, or there are </w:t>
      </w:r>
      <w:r w:rsidR="00053ED9" w:rsidRPr="00302629">
        <w:rPr>
          <w:rFonts w:ascii="GHEA Grapalat" w:hAnsi="GHEA Grapalat"/>
          <w:sz w:val="24"/>
          <w:szCs w:val="24"/>
        </w:rPr>
        <w:t>impediments</w:t>
      </w:r>
      <w:r w:rsidR="002D42AD" w:rsidRPr="00302629">
        <w:rPr>
          <w:rFonts w:ascii="GHEA Grapalat" w:hAnsi="GHEA Grapalat"/>
          <w:sz w:val="24"/>
          <w:szCs w:val="24"/>
        </w:rPr>
        <w:t xml:space="preserve"> to </w:t>
      </w:r>
      <w:r w:rsidR="00053ED9" w:rsidRPr="00302629">
        <w:rPr>
          <w:rFonts w:ascii="GHEA Grapalat" w:hAnsi="GHEA Grapalat"/>
          <w:sz w:val="24"/>
          <w:szCs w:val="24"/>
        </w:rPr>
        <w:t xml:space="preserve">the </w:t>
      </w:r>
      <w:r w:rsidR="007F104F" w:rsidRPr="00302629">
        <w:rPr>
          <w:rFonts w:ascii="GHEA Grapalat" w:hAnsi="GHEA Grapalat"/>
          <w:sz w:val="24"/>
          <w:szCs w:val="24"/>
        </w:rPr>
        <w:t>relocati</w:t>
      </w:r>
      <w:r w:rsidR="00053ED9" w:rsidRPr="00302629">
        <w:rPr>
          <w:rFonts w:ascii="GHEA Grapalat" w:hAnsi="GHEA Grapalat"/>
          <w:sz w:val="24"/>
          <w:szCs w:val="24"/>
        </w:rPr>
        <w:t>on of</w:t>
      </w:r>
      <w:r w:rsidR="002D42AD" w:rsidRPr="00302629">
        <w:rPr>
          <w:rFonts w:ascii="GHEA Grapalat" w:hAnsi="GHEA Grapalat"/>
          <w:sz w:val="24"/>
          <w:szCs w:val="24"/>
        </w:rPr>
        <w:t xml:space="preserve"> the </w:t>
      </w:r>
      <w:r w:rsidR="00053ED9" w:rsidRPr="00302629">
        <w:rPr>
          <w:rFonts w:ascii="GHEA Grapalat" w:hAnsi="GHEA Grapalat"/>
          <w:sz w:val="24"/>
          <w:szCs w:val="24"/>
        </w:rPr>
        <w:t>samples (reference materials)</w:t>
      </w:r>
      <w:r w:rsidR="002D42AD" w:rsidRPr="00302629">
        <w:rPr>
          <w:rFonts w:ascii="GHEA Grapalat" w:hAnsi="GHEA Grapalat"/>
          <w:sz w:val="24"/>
          <w:szCs w:val="24"/>
        </w:rPr>
        <w:t xml:space="preserve">, etc. </w:t>
      </w:r>
      <w:r w:rsidR="007F104F" w:rsidRPr="00302629">
        <w:rPr>
          <w:rFonts w:ascii="GHEA Grapalat" w:hAnsi="GHEA Grapalat"/>
          <w:sz w:val="24"/>
          <w:szCs w:val="24"/>
        </w:rPr>
        <w:t xml:space="preserve">In those cases, the laboratory can demonstrate its technical competence by successfully completing interlaboratory comparisons with two or more laboratories </w:t>
      </w:r>
      <w:r w:rsidR="002D42AD" w:rsidRPr="00302629">
        <w:rPr>
          <w:rFonts w:ascii="GHEA Grapalat" w:hAnsi="GHEA Grapalat"/>
          <w:sz w:val="24"/>
          <w:szCs w:val="24"/>
        </w:rPr>
        <w:t>(in accordance with</w:t>
      </w:r>
      <w:r w:rsidR="007F104F" w:rsidRPr="00302629">
        <w:rPr>
          <w:rFonts w:ascii="GHEA Grapalat" w:hAnsi="GHEA Grapalat"/>
          <w:sz w:val="24"/>
          <w:szCs w:val="24"/>
        </w:rPr>
        <w:t xml:space="preserve"> the document</w:t>
      </w:r>
      <w:r w:rsidR="002D42AD" w:rsidRPr="00302629">
        <w:rPr>
          <w:rFonts w:ascii="GHEA Grapalat" w:hAnsi="GHEA Grapalat"/>
          <w:sz w:val="24"/>
          <w:szCs w:val="24"/>
        </w:rPr>
        <w:t xml:space="preserve"> EA-4/21)</w:t>
      </w:r>
      <w:r w:rsidR="002674F1" w:rsidRPr="00302629">
        <w:rPr>
          <w:rFonts w:ascii="GHEA Grapalat" w:hAnsi="GHEA Grapalat"/>
          <w:sz w:val="24"/>
          <w:szCs w:val="24"/>
        </w:rPr>
        <w:t xml:space="preserve">. </w:t>
      </w:r>
      <w:r w:rsidR="002D42AD" w:rsidRPr="00302629">
        <w:rPr>
          <w:rFonts w:ascii="GHEA Grapalat" w:hAnsi="GHEA Grapalat"/>
          <w:sz w:val="24"/>
          <w:szCs w:val="24"/>
        </w:rPr>
        <w:t>It is preferable to</w:t>
      </w:r>
      <w:r w:rsidR="002674F1" w:rsidRPr="00302629">
        <w:rPr>
          <w:rFonts w:ascii="GHEA Grapalat" w:hAnsi="GHEA Grapalat"/>
          <w:sz w:val="24"/>
          <w:szCs w:val="24"/>
        </w:rPr>
        <w:t xml:space="preserve"> do it with the</w:t>
      </w:r>
      <w:r w:rsidR="002D42AD" w:rsidRPr="00302629">
        <w:rPr>
          <w:rFonts w:ascii="GHEA Grapalat" w:hAnsi="GHEA Grapalat"/>
          <w:sz w:val="24"/>
          <w:szCs w:val="24"/>
        </w:rPr>
        <w:t xml:space="preserve"> involve</w:t>
      </w:r>
      <w:r w:rsidR="002674F1" w:rsidRPr="00302629">
        <w:rPr>
          <w:rFonts w:ascii="GHEA Grapalat" w:hAnsi="GHEA Grapalat"/>
          <w:sz w:val="24"/>
          <w:szCs w:val="24"/>
        </w:rPr>
        <w:t>ment of</w:t>
      </w:r>
      <w:r w:rsidR="002D42AD" w:rsidRPr="00302629">
        <w:rPr>
          <w:rFonts w:ascii="GHEA Grapalat" w:hAnsi="GHEA Grapalat"/>
          <w:sz w:val="24"/>
          <w:szCs w:val="24"/>
        </w:rPr>
        <w:t xml:space="preserve"> more than two laboratories to </w:t>
      </w:r>
      <w:r w:rsidR="000C08CE" w:rsidRPr="00302629">
        <w:rPr>
          <w:rFonts w:ascii="GHEA Grapalat" w:hAnsi="GHEA Grapalat"/>
          <w:sz w:val="24"/>
          <w:szCs w:val="24"/>
        </w:rPr>
        <w:t>obtain</w:t>
      </w:r>
      <w:r w:rsidR="002D42AD" w:rsidRPr="00302629">
        <w:rPr>
          <w:rFonts w:ascii="GHEA Grapalat" w:hAnsi="GHEA Grapalat"/>
          <w:sz w:val="24"/>
          <w:szCs w:val="24"/>
        </w:rPr>
        <w:t xml:space="preserve"> accurate results.</w:t>
      </w:r>
    </w:p>
    <w:p w14:paraId="6A50A006" w14:textId="2549F61E" w:rsidR="002D42AD" w:rsidRPr="00302629" w:rsidRDefault="002D42AD" w:rsidP="002D42A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</w:t>
      </w:r>
      <w:r w:rsidR="00302629">
        <w:rPr>
          <w:rFonts w:ascii="GHEA Grapalat" w:hAnsi="GHEA Grapalat"/>
          <w:sz w:val="24"/>
          <w:szCs w:val="24"/>
        </w:rPr>
        <w:t>5</w:t>
      </w:r>
      <w:r w:rsidRPr="00302629">
        <w:rPr>
          <w:rFonts w:ascii="GHEA Grapalat" w:hAnsi="GHEA Grapalat"/>
          <w:sz w:val="24"/>
          <w:szCs w:val="24"/>
        </w:rPr>
        <w:t xml:space="preserve"> If there is a reference laboratory </w:t>
      </w:r>
      <w:r w:rsidR="00F260CD" w:rsidRPr="00302629">
        <w:rPr>
          <w:rFonts w:ascii="GHEA Grapalat" w:hAnsi="GHEA Grapalat"/>
          <w:sz w:val="24"/>
          <w:szCs w:val="24"/>
        </w:rPr>
        <w:t xml:space="preserve">for the given </w:t>
      </w:r>
      <w:r w:rsidR="005B6197" w:rsidRPr="00302629">
        <w:rPr>
          <w:rFonts w:ascii="GHEA Grapalat" w:hAnsi="GHEA Grapalat"/>
          <w:sz w:val="24"/>
          <w:szCs w:val="24"/>
        </w:rPr>
        <w:t>scope in the Republic of Armenia</w:t>
      </w:r>
      <w:r w:rsidRPr="00302629">
        <w:rPr>
          <w:rFonts w:ascii="GHEA Grapalat" w:hAnsi="GHEA Grapalat"/>
          <w:sz w:val="24"/>
          <w:szCs w:val="24"/>
        </w:rPr>
        <w:t xml:space="preserve">, the interlaboratory comparisons </w:t>
      </w:r>
      <w:r w:rsidR="005B6197" w:rsidRPr="00302629">
        <w:rPr>
          <w:rFonts w:ascii="GHEA Grapalat" w:hAnsi="GHEA Grapalat"/>
          <w:sz w:val="24"/>
          <w:szCs w:val="24"/>
        </w:rPr>
        <w:t>shall be performed</w:t>
      </w:r>
      <w:r w:rsidRPr="00302629">
        <w:rPr>
          <w:rFonts w:ascii="GHEA Grapalat" w:hAnsi="GHEA Grapalat"/>
          <w:sz w:val="24"/>
          <w:szCs w:val="24"/>
        </w:rPr>
        <w:t xml:space="preserve">/organized with/by that laboratory. </w:t>
      </w:r>
    </w:p>
    <w:p w14:paraId="4322F46D" w14:textId="5D7749E7" w:rsidR="00302629" w:rsidRDefault="002D42AD" w:rsidP="001A26C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</w:t>
      </w:r>
      <w:r w:rsidR="00302629">
        <w:rPr>
          <w:rFonts w:ascii="GHEA Grapalat" w:hAnsi="GHEA Grapalat"/>
          <w:sz w:val="24"/>
          <w:szCs w:val="24"/>
        </w:rPr>
        <w:t>6</w:t>
      </w:r>
      <w:r w:rsidRPr="00302629">
        <w:rPr>
          <w:rFonts w:ascii="GHEA Grapalat" w:hAnsi="GHEA Grapalat"/>
          <w:sz w:val="24"/>
          <w:szCs w:val="24"/>
        </w:rPr>
        <w:t xml:space="preserve"> </w:t>
      </w:r>
      <w:r w:rsidR="001A26C1" w:rsidRPr="00302629">
        <w:rPr>
          <w:rFonts w:ascii="GHEA Grapalat" w:hAnsi="GHEA Grapalat"/>
          <w:sz w:val="24"/>
          <w:szCs w:val="24"/>
        </w:rPr>
        <w:t xml:space="preserve"> </w:t>
      </w:r>
      <w:r w:rsidR="00774FF7" w:rsidRPr="00774FF7">
        <w:rPr>
          <w:rFonts w:ascii="GHEA Grapalat" w:hAnsi="GHEA Grapalat"/>
          <w:sz w:val="24"/>
          <w:szCs w:val="24"/>
        </w:rPr>
        <w:t>ARMNAB accepts the results of the following PT/ILC organizers</w:t>
      </w:r>
      <w:r w:rsidR="00774FF7">
        <w:rPr>
          <w:rFonts w:ascii="GHEA Grapalat" w:hAnsi="GHEA Grapalat"/>
          <w:sz w:val="24"/>
          <w:szCs w:val="24"/>
        </w:rPr>
        <w:t>:</w:t>
      </w:r>
    </w:p>
    <w:p w14:paraId="1D880F39" w14:textId="3A65723F" w:rsidR="001A26C1" w:rsidRPr="00302629" w:rsidRDefault="00774FF7" w:rsidP="001A26C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</w:t>
      </w:r>
      <w:r w:rsidR="001A26C1" w:rsidRPr="00302629">
        <w:rPr>
          <w:rFonts w:ascii="GHEA Grapalat" w:hAnsi="GHEA Grapalat"/>
          <w:sz w:val="24"/>
          <w:szCs w:val="24"/>
        </w:rPr>
        <w:t xml:space="preserve"> </w:t>
      </w:r>
      <w:r w:rsidR="00BE5FCF" w:rsidRPr="00302629">
        <w:rPr>
          <w:rFonts w:ascii="GHEA Grapalat" w:hAnsi="GHEA Grapalat" w:cs="Sylfaen"/>
          <w:sz w:val="24"/>
          <w:szCs w:val="24"/>
          <w:lang w:val="en-GB"/>
        </w:rPr>
        <w:t xml:space="preserve">PT providers accredited or authorized by the </w:t>
      </w:r>
      <w:r w:rsidRPr="00774FF7">
        <w:rPr>
          <w:rFonts w:ascii="GHEA Grapalat" w:hAnsi="GHEA Grapalat" w:cs="Sylfaen"/>
          <w:sz w:val="24"/>
          <w:szCs w:val="24"/>
          <w:lang w:val="en-GB"/>
        </w:rPr>
        <w:t xml:space="preserve">Eurasian Economic Union </w:t>
      </w:r>
      <w:r>
        <w:rPr>
          <w:rFonts w:ascii="GHEA Grapalat" w:hAnsi="GHEA Grapalat" w:cs="Sylfaen"/>
          <w:sz w:val="24"/>
          <w:szCs w:val="24"/>
          <w:lang w:val="en-GB"/>
        </w:rPr>
        <w:t>(</w:t>
      </w:r>
      <w:r w:rsidR="00BE5FCF" w:rsidRPr="00302629">
        <w:rPr>
          <w:rFonts w:ascii="GHEA Grapalat" w:hAnsi="GHEA Grapalat" w:cs="Sylfaen"/>
          <w:sz w:val="24"/>
          <w:szCs w:val="24"/>
          <w:lang w:val="en-GB"/>
        </w:rPr>
        <w:t>EAEU</w:t>
      </w:r>
      <w:r>
        <w:rPr>
          <w:rFonts w:ascii="GHEA Grapalat" w:hAnsi="GHEA Grapalat" w:cs="Sylfaen"/>
          <w:sz w:val="24"/>
          <w:szCs w:val="24"/>
          <w:lang w:val="en-GB"/>
        </w:rPr>
        <w:t>)</w:t>
      </w:r>
      <w:r w:rsidR="00BE5FCF" w:rsidRPr="00302629">
        <w:rPr>
          <w:rFonts w:ascii="GHEA Grapalat" w:hAnsi="GHEA Grapalat" w:cs="Sylfaen"/>
          <w:sz w:val="24"/>
          <w:szCs w:val="24"/>
          <w:lang w:val="en-GB"/>
        </w:rPr>
        <w:t xml:space="preserve"> member states. Laboratories performing activities within the frames of the technical </w:t>
      </w:r>
      <w:r w:rsidR="00BE5FCF" w:rsidRPr="00302629">
        <w:rPr>
          <w:rFonts w:ascii="GHEA Grapalat" w:hAnsi="GHEA Grapalat" w:cs="Sylfaen"/>
          <w:sz w:val="24"/>
          <w:szCs w:val="24"/>
          <w:lang w:val="en-GB"/>
        </w:rPr>
        <w:lastRenderedPageBreak/>
        <w:t>regulation of the EAEU shall first participate in the PT schemes organized in the framework of the EAEU member states</w:t>
      </w:r>
      <w:r w:rsidR="001A26C1" w:rsidRPr="00302629">
        <w:rPr>
          <w:rFonts w:ascii="GHEA Grapalat" w:hAnsi="GHEA Grapalat" w:cs="Sylfaen"/>
          <w:sz w:val="24"/>
          <w:szCs w:val="24"/>
        </w:rPr>
        <w:t xml:space="preserve">, </w:t>
      </w:r>
      <w:r w:rsidR="003C66A2" w:rsidRPr="00302629">
        <w:rPr>
          <w:rFonts w:ascii="GHEA Grapalat" w:hAnsi="GHEA Grapalat" w:cs="Sylfaen"/>
          <w:sz w:val="24"/>
          <w:szCs w:val="24"/>
          <w:lang w:val="en-GB"/>
        </w:rPr>
        <w:t xml:space="preserve">and in their absence – in those </w:t>
      </w:r>
      <w:r w:rsidR="00EC2C33" w:rsidRPr="00302629">
        <w:rPr>
          <w:rFonts w:ascii="GHEA Grapalat" w:hAnsi="GHEA Grapalat" w:cs="Sylfaen"/>
          <w:sz w:val="24"/>
          <w:szCs w:val="24"/>
          <w:lang w:val="en-GB"/>
        </w:rPr>
        <w:t>by</w:t>
      </w:r>
      <w:r w:rsidR="003C66A2" w:rsidRPr="00302629">
        <w:rPr>
          <w:rFonts w:ascii="GHEA Grapalat" w:hAnsi="GHEA Grapalat" w:cs="Sylfaen"/>
          <w:sz w:val="24"/>
          <w:szCs w:val="24"/>
          <w:lang w:val="en-GB"/>
        </w:rPr>
        <w:t xml:space="preserve"> third countries</w:t>
      </w:r>
      <w:r>
        <w:rPr>
          <w:rFonts w:ascii="GHEA Grapalat" w:hAnsi="GHEA Grapalat" w:cs="Sylfaen"/>
          <w:sz w:val="24"/>
          <w:szCs w:val="24"/>
          <w:lang w:val="en-GB"/>
        </w:rPr>
        <w:t>;</w:t>
      </w:r>
      <w:r w:rsidR="003C66A2" w:rsidRPr="00302629">
        <w:rPr>
          <w:rFonts w:ascii="GHEA Grapalat" w:hAnsi="GHEA Grapalat" w:cs="Sylfaen"/>
          <w:sz w:val="24"/>
          <w:szCs w:val="24"/>
          <w:lang w:val="en-GB"/>
        </w:rPr>
        <w:t xml:space="preserve"> </w:t>
      </w:r>
    </w:p>
    <w:p w14:paraId="4DC14ADC" w14:textId="6A199E2C" w:rsidR="00DD1ED0" w:rsidRPr="00302629" w:rsidRDefault="00DD1ED0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02629">
        <w:rPr>
          <w:rFonts w:ascii="GHEA Grapalat" w:hAnsi="GHEA Grapalat"/>
          <w:sz w:val="24"/>
          <w:szCs w:val="24"/>
        </w:rPr>
        <w:t xml:space="preserve">- </w:t>
      </w:r>
      <w:r w:rsidR="00F00E62" w:rsidRPr="00302629">
        <w:rPr>
          <w:rFonts w:ascii="GHEA Grapalat" w:hAnsi="GHEA Grapalat"/>
          <w:sz w:val="24"/>
          <w:szCs w:val="24"/>
          <w:lang w:val="en-GB"/>
        </w:rPr>
        <w:t xml:space="preserve"> providers accredited or recognized </w:t>
      </w:r>
      <w:r w:rsidR="00F00E62" w:rsidRPr="00302629">
        <w:rPr>
          <w:rFonts w:ascii="GHEA Grapalat" w:hAnsi="GHEA Grapalat"/>
          <w:sz w:val="24"/>
          <w:szCs w:val="24"/>
        </w:rPr>
        <w:t>(</w:t>
      </w:r>
      <w:r w:rsidR="00774FF7" w:rsidRPr="00302629">
        <w:rPr>
          <w:rFonts w:ascii="GHEA Grapalat" w:hAnsi="GHEA Grapalat"/>
          <w:sz w:val="24"/>
          <w:szCs w:val="24"/>
        </w:rPr>
        <w:t>e.g.,</w:t>
      </w:r>
      <w:r w:rsidR="00774FF7">
        <w:rPr>
          <w:rFonts w:ascii="GHEA Grapalat" w:hAnsi="GHEA Grapalat"/>
          <w:sz w:val="24"/>
          <w:szCs w:val="24"/>
        </w:rPr>
        <w:t xml:space="preserve"> </w:t>
      </w:r>
      <w:r w:rsidR="00F00E62" w:rsidRPr="00302629">
        <w:rPr>
          <w:rFonts w:ascii="GHEA Grapalat" w:hAnsi="GHEA Grapalat"/>
          <w:sz w:val="24"/>
          <w:szCs w:val="24"/>
        </w:rPr>
        <w:t>state-authorized)</w:t>
      </w:r>
      <w:r w:rsidR="00F00E62" w:rsidRPr="00302629">
        <w:rPr>
          <w:rFonts w:ascii="GHEA Grapalat" w:hAnsi="GHEA Grapalat"/>
          <w:sz w:val="24"/>
          <w:szCs w:val="24"/>
          <w:lang w:val="en-GB"/>
        </w:rPr>
        <w:t xml:space="preserve"> in line with the requirements of </w:t>
      </w:r>
      <w:r w:rsidR="00F00E62" w:rsidRPr="00302629">
        <w:rPr>
          <w:rFonts w:ascii="GHEA Grapalat" w:hAnsi="GHEA Grapalat"/>
          <w:sz w:val="24"/>
          <w:szCs w:val="24"/>
        </w:rPr>
        <w:t>GOST ISO/</w:t>
      </w:r>
      <w:r w:rsidR="00CA2E10" w:rsidRPr="00302629">
        <w:rPr>
          <w:rFonts w:ascii="GHEA Grapalat" w:hAnsi="GHEA Grapalat"/>
          <w:sz w:val="24"/>
          <w:szCs w:val="24"/>
        </w:rPr>
        <w:t>IEC</w:t>
      </w:r>
      <w:r w:rsidRPr="00302629">
        <w:rPr>
          <w:rFonts w:ascii="GHEA Grapalat" w:hAnsi="GHEA Grapalat"/>
          <w:sz w:val="24"/>
          <w:szCs w:val="24"/>
        </w:rPr>
        <w:t xml:space="preserve"> 17043-2013 [3]</w:t>
      </w:r>
      <w:r w:rsidR="00F00E62" w:rsidRPr="00302629">
        <w:rPr>
          <w:rFonts w:ascii="GHEA Grapalat" w:hAnsi="GHEA Grapalat"/>
          <w:sz w:val="24"/>
          <w:szCs w:val="24"/>
          <w:lang w:val="en-GB"/>
        </w:rPr>
        <w:t xml:space="preserve"> standard</w:t>
      </w:r>
      <w:r w:rsidR="00774FF7">
        <w:rPr>
          <w:rFonts w:ascii="GHEA Grapalat" w:hAnsi="GHEA Grapalat"/>
          <w:sz w:val="24"/>
          <w:szCs w:val="24"/>
          <w:lang w:val="en-GB"/>
        </w:rPr>
        <w:t>;</w:t>
      </w:r>
    </w:p>
    <w:p w14:paraId="0B61BEA1" w14:textId="7D409252" w:rsidR="00024DCA" w:rsidRPr="00302629" w:rsidRDefault="00DD1ED0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02629">
        <w:rPr>
          <w:rFonts w:ascii="GHEA Grapalat" w:hAnsi="GHEA Grapalat"/>
          <w:sz w:val="24"/>
          <w:szCs w:val="24"/>
        </w:rPr>
        <w:t xml:space="preserve">- </w:t>
      </w:r>
      <w:r w:rsidR="00F00E62" w:rsidRPr="00302629">
        <w:rPr>
          <w:rFonts w:ascii="GHEA Grapalat" w:hAnsi="GHEA Grapalat"/>
          <w:sz w:val="24"/>
          <w:szCs w:val="24"/>
          <w:lang w:val="en-GB"/>
        </w:rPr>
        <w:t xml:space="preserve"> national metrology institutes</w:t>
      </w:r>
      <w:r w:rsidR="00774FF7">
        <w:rPr>
          <w:rFonts w:ascii="GHEA Grapalat" w:hAnsi="GHEA Grapalat"/>
          <w:sz w:val="24"/>
          <w:szCs w:val="24"/>
          <w:lang w:val="en-GB"/>
        </w:rPr>
        <w:t>;</w:t>
      </w:r>
      <w:r w:rsidR="00F00E62" w:rsidRPr="00302629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149AC9EC" w14:textId="5A298B96" w:rsidR="00774FF7" w:rsidRDefault="00024DCA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02629">
        <w:rPr>
          <w:rFonts w:ascii="GHEA Grapalat" w:hAnsi="GHEA Grapalat"/>
          <w:sz w:val="24"/>
          <w:szCs w:val="24"/>
        </w:rPr>
        <w:t xml:space="preserve">- </w:t>
      </w:r>
      <w:r w:rsidR="00F00E62" w:rsidRPr="00302629">
        <w:rPr>
          <w:rFonts w:ascii="GHEA Grapalat" w:hAnsi="GHEA Grapalat"/>
          <w:sz w:val="24"/>
          <w:szCs w:val="24"/>
          <w:lang w:val="en-GB"/>
        </w:rPr>
        <w:t xml:space="preserve"> </w:t>
      </w:r>
      <w:r w:rsidR="00774FF7" w:rsidRPr="00774FF7">
        <w:rPr>
          <w:rFonts w:ascii="GHEA Grapalat" w:hAnsi="GHEA Grapalat"/>
          <w:sz w:val="24"/>
          <w:szCs w:val="24"/>
          <w:lang w:val="en-GB"/>
        </w:rPr>
        <w:t>independent organizations, associations that prove that they meet the requirements of the GOST ISO/IEC 17043 standard</w:t>
      </w:r>
      <w:r w:rsidR="00774FF7">
        <w:rPr>
          <w:rFonts w:ascii="GHEA Grapalat" w:hAnsi="GHEA Grapalat"/>
          <w:sz w:val="24"/>
          <w:szCs w:val="24"/>
          <w:lang w:val="en-GB"/>
        </w:rPr>
        <w:t>;</w:t>
      </w:r>
    </w:p>
    <w:p w14:paraId="4AA0A220" w14:textId="50AEEAA8" w:rsidR="00B17A9C" w:rsidRPr="00302629" w:rsidRDefault="002055A8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-</w:t>
      </w:r>
      <w:r w:rsidR="00925AA8">
        <w:rPr>
          <w:rFonts w:ascii="GHEA Grapalat" w:hAnsi="GHEA Grapalat"/>
          <w:sz w:val="24"/>
          <w:szCs w:val="24"/>
        </w:rPr>
        <w:t xml:space="preserve"> o</w:t>
      </w:r>
      <w:r w:rsidR="00925AA8" w:rsidRPr="00925AA8">
        <w:rPr>
          <w:rFonts w:ascii="GHEA Grapalat" w:hAnsi="GHEA Grapalat"/>
          <w:sz w:val="24"/>
          <w:szCs w:val="24"/>
          <w:lang w:val="en-GB"/>
        </w:rPr>
        <w:t>rganizations included on the EPTIS website https://www.eptis.bam.de/en/index.htm</w:t>
      </w:r>
      <w:r w:rsidR="00360133" w:rsidRPr="00302629">
        <w:rPr>
          <w:rFonts w:ascii="GHEA Grapalat" w:hAnsi="GHEA Grapalat"/>
          <w:sz w:val="24"/>
          <w:szCs w:val="24"/>
          <w:lang w:val="en-GB"/>
        </w:rPr>
        <w:t>.</w:t>
      </w:r>
    </w:p>
    <w:p w14:paraId="769F1A88" w14:textId="56C1D32F" w:rsidR="00360133" w:rsidRPr="00302629" w:rsidRDefault="000A16B6" w:rsidP="00992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</w:t>
      </w:r>
      <w:r w:rsidR="00925AA8">
        <w:rPr>
          <w:rFonts w:ascii="GHEA Grapalat" w:hAnsi="GHEA Grapalat"/>
          <w:sz w:val="24"/>
          <w:szCs w:val="24"/>
        </w:rPr>
        <w:t>7</w:t>
      </w:r>
      <w:r w:rsidRPr="00302629">
        <w:rPr>
          <w:rFonts w:ascii="GHEA Grapalat" w:hAnsi="GHEA Grapalat"/>
          <w:sz w:val="24"/>
          <w:szCs w:val="24"/>
        </w:rPr>
        <w:t xml:space="preserve"> </w:t>
      </w:r>
      <w:r w:rsidR="00360133" w:rsidRPr="00302629">
        <w:rPr>
          <w:rFonts w:ascii="GHEA Grapalat" w:hAnsi="GHEA Grapalat"/>
          <w:sz w:val="24"/>
          <w:szCs w:val="24"/>
        </w:rPr>
        <w:t>In case of any questionable or unsatisfactory results</w:t>
      </w:r>
      <w:r w:rsidR="003D1DFF" w:rsidRPr="00302629">
        <w:rPr>
          <w:rFonts w:ascii="GHEA Grapalat" w:hAnsi="GHEA Grapalat"/>
          <w:sz w:val="24"/>
          <w:szCs w:val="24"/>
        </w:rPr>
        <w:t>,</w:t>
      </w:r>
      <w:r w:rsidR="00360133" w:rsidRPr="00302629">
        <w:rPr>
          <w:rFonts w:ascii="GHEA Grapalat" w:hAnsi="GHEA Grapalat"/>
          <w:sz w:val="24"/>
          <w:szCs w:val="24"/>
        </w:rPr>
        <w:t xml:space="preserve"> the laboratory shall analyze them immediately, find the root causes and take re</w:t>
      </w:r>
      <w:r w:rsidR="000C08CE" w:rsidRPr="00302629">
        <w:rPr>
          <w:rFonts w:ascii="GHEA Grapalat" w:hAnsi="GHEA Grapalat"/>
          <w:sz w:val="24"/>
          <w:szCs w:val="24"/>
        </w:rPr>
        <w:t>levant</w:t>
      </w:r>
      <w:r w:rsidR="00360133" w:rsidRPr="00302629">
        <w:rPr>
          <w:rFonts w:ascii="GHEA Grapalat" w:hAnsi="GHEA Grapalat"/>
          <w:sz w:val="24"/>
          <w:szCs w:val="24"/>
        </w:rPr>
        <w:t xml:space="preserve"> corrective/improvement actions, including </w:t>
      </w:r>
      <w:r w:rsidR="00E12CB5" w:rsidRPr="00302629">
        <w:rPr>
          <w:rFonts w:ascii="GHEA Grapalat" w:hAnsi="GHEA Grapalat"/>
          <w:sz w:val="24"/>
          <w:szCs w:val="24"/>
        </w:rPr>
        <w:t xml:space="preserve">the withdrawal </w:t>
      </w:r>
      <w:r w:rsidR="00360133" w:rsidRPr="00302629">
        <w:rPr>
          <w:rFonts w:ascii="GHEA Grapalat" w:hAnsi="GHEA Grapalat"/>
          <w:sz w:val="24"/>
          <w:szCs w:val="24"/>
        </w:rPr>
        <w:t xml:space="preserve">of the </w:t>
      </w:r>
      <w:r w:rsidR="00E12CB5" w:rsidRPr="00302629">
        <w:rPr>
          <w:rFonts w:ascii="GHEA Grapalat" w:hAnsi="GHEA Grapalat"/>
          <w:sz w:val="24"/>
          <w:szCs w:val="24"/>
        </w:rPr>
        <w:t>implementation</w:t>
      </w:r>
      <w:r w:rsidR="00360133" w:rsidRPr="00302629">
        <w:rPr>
          <w:rFonts w:ascii="GHEA Grapalat" w:hAnsi="GHEA Grapalat"/>
          <w:sz w:val="24"/>
          <w:szCs w:val="24"/>
        </w:rPr>
        <w:t xml:space="preserve"> of the </w:t>
      </w:r>
      <w:r w:rsidR="00E12CB5" w:rsidRPr="00302629">
        <w:rPr>
          <w:rFonts w:ascii="GHEA Grapalat" w:hAnsi="GHEA Grapalat"/>
          <w:sz w:val="24"/>
          <w:szCs w:val="24"/>
        </w:rPr>
        <w:t xml:space="preserve">given </w:t>
      </w:r>
      <w:r w:rsidR="00360133" w:rsidRPr="00302629">
        <w:rPr>
          <w:rFonts w:ascii="GHEA Grapalat" w:hAnsi="GHEA Grapalat"/>
          <w:sz w:val="24"/>
          <w:szCs w:val="24"/>
        </w:rPr>
        <w:t>test/calibration in the scope of accreditation until the</w:t>
      </w:r>
      <w:r w:rsidR="00E12CB5" w:rsidRPr="00302629">
        <w:rPr>
          <w:rFonts w:ascii="GHEA Grapalat" w:hAnsi="GHEA Grapalat"/>
          <w:sz w:val="24"/>
          <w:szCs w:val="24"/>
        </w:rPr>
        <w:t xml:space="preserve"> elimination of the root</w:t>
      </w:r>
      <w:r w:rsidR="00360133" w:rsidRPr="00302629">
        <w:rPr>
          <w:rFonts w:ascii="GHEA Grapalat" w:hAnsi="GHEA Grapalat"/>
          <w:sz w:val="24"/>
          <w:szCs w:val="24"/>
        </w:rPr>
        <w:t xml:space="preserve"> causes </w:t>
      </w:r>
      <w:r w:rsidR="00E12CB5" w:rsidRPr="00302629">
        <w:rPr>
          <w:rFonts w:ascii="GHEA Grapalat" w:hAnsi="GHEA Grapalat"/>
          <w:sz w:val="24"/>
          <w:szCs w:val="24"/>
        </w:rPr>
        <w:t xml:space="preserve">and the completion of the required actions. </w:t>
      </w:r>
      <w:r w:rsidR="00360133" w:rsidRPr="00302629">
        <w:rPr>
          <w:rFonts w:ascii="GHEA Grapalat" w:hAnsi="GHEA Grapalat"/>
          <w:sz w:val="24"/>
          <w:szCs w:val="24"/>
        </w:rPr>
        <w:t xml:space="preserve">The effectiveness of the actions taken shall be verified through </w:t>
      </w:r>
      <w:r w:rsidR="00E12CB5" w:rsidRPr="00302629">
        <w:rPr>
          <w:rFonts w:ascii="GHEA Grapalat" w:hAnsi="GHEA Grapalat"/>
          <w:sz w:val="24"/>
          <w:szCs w:val="24"/>
        </w:rPr>
        <w:t>another participation in the</w:t>
      </w:r>
      <w:r w:rsidR="00360133" w:rsidRPr="00302629">
        <w:rPr>
          <w:rFonts w:ascii="GHEA Grapalat" w:hAnsi="GHEA Grapalat"/>
          <w:sz w:val="24"/>
          <w:szCs w:val="24"/>
        </w:rPr>
        <w:t xml:space="preserve"> PT. The accredited laboratory shall immediately notify </w:t>
      </w:r>
      <w:r w:rsidR="00E12CB5" w:rsidRPr="00302629">
        <w:rPr>
          <w:rFonts w:ascii="GHEA Grapalat" w:hAnsi="GHEA Grapalat"/>
          <w:sz w:val="24"/>
          <w:szCs w:val="24"/>
        </w:rPr>
        <w:t xml:space="preserve">the </w:t>
      </w:r>
      <w:r w:rsidR="00360133" w:rsidRPr="00302629">
        <w:rPr>
          <w:rFonts w:ascii="GHEA Grapalat" w:hAnsi="GHEA Grapalat"/>
          <w:sz w:val="24"/>
          <w:szCs w:val="24"/>
        </w:rPr>
        <w:t xml:space="preserve">NAB of </w:t>
      </w:r>
      <w:r w:rsidR="000C08CE" w:rsidRPr="00302629">
        <w:rPr>
          <w:rFonts w:ascii="GHEA Grapalat" w:hAnsi="GHEA Grapalat"/>
          <w:sz w:val="24"/>
          <w:szCs w:val="24"/>
        </w:rPr>
        <w:t xml:space="preserve">the </w:t>
      </w:r>
      <w:r w:rsidR="00360133" w:rsidRPr="00302629">
        <w:rPr>
          <w:rFonts w:ascii="GHEA Grapalat" w:hAnsi="GHEA Grapalat"/>
          <w:sz w:val="24"/>
          <w:szCs w:val="24"/>
        </w:rPr>
        <w:t xml:space="preserve">unsatisfactory results, actions taken and </w:t>
      </w:r>
      <w:r w:rsidR="00E12CB5" w:rsidRPr="00302629">
        <w:rPr>
          <w:rFonts w:ascii="GHEA Grapalat" w:hAnsi="GHEA Grapalat"/>
          <w:sz w:val="24"/>
          <w:szCs w:val="24"/>
        </w:rPr>
        <w:t xml:space="preserve">level of </w:t>
      </w:r>
      <w:r w:rsidR="00360133" w:rsidRPr="00302629">
        <w:rPr>
          <w:rFonts w:ascii="GHEA Grapalat" w:hAnsi="GHEA Grapalat"/>
          <w:sz w:val="24"/>
          <w:szCs w:val="24"/>
        </w:rPr>
        <w:t>effectiveness.</w:t>
      </w:r>
    </w:p>
    <w:p w14:paraId="209702E0" w14:textId="03643416" w:rsidR="00E12CB5" w:rsidRPr="00302629" w:rsidRDefault="00872C9E" w:rsidP="00E12C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</w:t>
      </w:r>
      <w:r w:rsidR="00925AA8">
        <w:rPr>
          <w:rFonts w:ascii="GHEA Grapalat" w:hAnsi="GHEA Grapalat"/>
          <w:sz w:val="24"/>
          <w:szCs w:val="24"/>
        </w:rPr>
        <w:t>8</w:t>
      </w:r>
      <w:r w:rsidRPr="00302629">
        <w:rPr>
          <w:rFonts w:ascii="GHEA Grapalat" w:hAnsi="GHEA Grapalat"/>
          <w:sz w:val="24"/>
          <w:szCs w:val="24"/>
        </w:rPr>
        <w:t xml:space="preserve"> </w:t>
      </w:r>
      <w:r w:rsidR="00E12CB5" w:rsidRPr="00302629">
        <w:rPr>
          <w:rFonts w:ascii="GHEA Grapalat" w:hAnsi="GHEA Grapalat"/>
          <w:sz w:val="24"/>
          <w:szCs w:val="24"/>
        </w:rPr>
        <w:t>Prior to planning participation in PT, ILC or other comparisons, the laboratory shall take into account the technical regulations, rules, and other documents relevant to its scope of activities</w:t>
      </w:r>
      <w:r w:rsidR="00EC2C33" w:rsidRPr="00302629">
        <w:rPr>
          <w:rFonts w:ascii="GHEA Grapalat" w:hAnsi="GHEA Grapalat"/>
          <w:sz w:val="24"/>
          <w:szCs w:val="24"/>
        </w:rPr>
        <w:t xml:space="preserve"> for the entire accreditation cycle</w:t>
      </w:r>
      <w:r w:rsidR="00E12CB5" w:rsidRPr="00302629">
        <w:rPr>
          <w:rFonts w:ascii="GHEA Grapalat" w:hAnsi="GHEA Grapalat"/>
          <w:sz w:val="24"/>
          <w:szCs w:val="24"/>
        </w:rPr>
        <w:t>. The plan of participation in PT,</w:t>
      </w:r>
      <w:r w:rsidR="00E12CB5" w:rsidRPr="00302629">
        <w:rPr>
          <w:rFonts w:ascii="GHEA Grapalat" w:hAnsi="GHEA Grapalat"/>
        </w:rPr>
        <w:t xml:space="preserve"> </w:t>
      </w:r>
      <w:r w:rsidR="00E12CB5" w:rsidRPr="00302629">
        <w:rPr>
          <w:rFonts w:ascii="GHEA Grapalat" w:hAnsi="GHEA Grapalat"/>
          <w:sz w:val="24"/>
          <w:szCs w:val="24"/>
        </w:rPr>
        <w:t xml:space="preserve">ILC or other comparisons shall be </w:t>
      </w:r>
      <w:r w:rsidR="008D79B3" w:rsidRPr="00302629">
        <w:rPr>
          <w:rFonts w:ascii="GHEA Grapalat" w:hAnsi="GHEA Grapalat"/>
          <w:sz w:val="24"/>
          <w:szCs w:val="24"/>
        </w:rPr>
        <w:t>updated</w:t>
      </w:r>
      <w:r w:rsidR="00E12CB5" w:rsidRPr="00302629">
        <w:rPr>
          <w:rFonts w:ascii="GHEA Grapalat" w:hAnsi="GHEA Grapalat"/>
          <w:sz w:val="24"/>
          <w:szCs w:val="24"/>
        </w:rPr>
        <w:t xml:space="preserve"> regularly by the laboratory, especially </w:t>
      </w:r>
      <w:r w:rsidR="008D79B3" w:rsidRPr="00302629">
        <w:rPr>
          <w:rFonts w:ascii="GHEA Grapalat" w:hAnsi="GHEA Grapalat"/>
          <w:sz w:val="24"/>
          <w:szCs w:val="24"/>
        </w:rPr>
        <w:t>in case of any</w:t>
      </w:r>
      <w:r w:rsidR="00E12CB5" w:rsidRPr="00302629">
        <w:rPr>
          <w:rFonts w:ascii="GHEA Grapalat" w:hAnsi="GHEA Grapalat"/>
          <w:sz w:val="24"/>
          <w:szCs w:val="24"/>
        </w:rPr>
        <w:t xml:space="preserve"> change in personnel, methods, equipment. The plan, its</w:t>
      </w:r>
      <w:r w:rsidR="008D79B3" w:rsidRPr="00302629">
        <w:rPr>
          <w:rFonts w:ascii="GHEA Grapalat" w:hAnsi="GHEA Grapalat"/>
          <w:sz w:val="24"/>
          <w:szCs w:val="24"/>
        </w:rPr>
        <w:t xml:space="preserve"> compliance with</w:t>
      </w:r>
      <w:r w:rsidR="00E12CB5" w:rsidRPr="00302629">
        <w:rPr>
          <w:rFonts w:ascii="GHEA Grapalat" w:hAnsi="GHEA Grapalat"/>
          <w:sz w:val="24"/>
          <w:szCs w:val="24"/>
        </w:rPr>
        <w:t xml:space="preserve"> the scope of accreditation and its implementation </w:t>
      </w:r>
      <w:r w:rsidR="000C08CE" w:rsidRPr="00302629">
        <w:rPr>
          <w:rFonts w:ascii="GHEA Grapalat" w:hAnsi="GHEA Grapalat"/>
          <w:sz w:val="24"/>
          <w:szCs w:val="24"/>
        </w:rPr>
        <w:t>shall be</w:t>
      </w:r>
      <w:r w:rsidR="00E12CB5" w:rsidRPr="00302629">
        <w:rPr>
          <w:rFonts w:ascii="GHEA Grapalat" w:hAnsi="GHEA Grapalat"/>
          <w:sz w:val="24"/>
          <w:szCs w:val="24"/>
        </w:rPr>
        <w:t xml:space="preserve"> assessed </w:t>
      </w:r>
      <w:r w:rsidR="008D79B3" w:rsidRPr="00302629">
        <w:rPr>
          <w:rFonts w:ascii="GHEA Grapalat" w:hAnsi="GHEA Grapalat"/>
          <w:sz w:val="24"/>
          <w:szCs w:val="24"/>
        </w:rPr>
        <w:t>by</w:t>
      </w:r>
      <w:r w:rsidR="00E12CB5" w:rsidRPr="00302629">
        <w:rPr>
          <w:rFonts w:ascii="GHEA Grapalat" w:hAnsi="GHEA Grapalat"/>
          <w:sz w:val="24"/>
          <w:szCs w:val="24"/>
        </w:rPr>
        <w:t xml:space="preserve"> the NAB </w:t>
      </w:r>
      <w:r w:rsidR="008D79B3" w:rsidRPr="00302629">
        <w:rPr>
          <w:rFonts w:ascii="GHEA Grapalat" w:hAnsi="GHEA Grapalat"/>
          <w:sz w:val="24"/>
          <w:szCs w:val="24"/>
        </w:rPr>
        <w:t>during the first</w:t>
      </w:r>
      <w:r w:rsidR="00E12CB5" w:rsidRPr="00302629">
        <w:rPr>
          <w:rFonts w:ascii="GHEA Grapalat" w:hAnsi="GHEA Grapalat"/>
          <w:sz w:val="24"/>
          <w:szCs w:val="24"/>
        </w:rPr>
        <w:t xml:space="preserve"> accreditation and each surveillance. </w:t>
      </w:r>
    </w:p>
    <w:p w14:paraId="57FC8A3F" w14:textId="1E7C72E1" w:rsidR="004F5A5A" w:rsidRDefault="00E12CB5" w:rsidP="008D79B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02629">
        <w:rPr>
          <w:rFonts w:ascii="GHEA Grapalat" w:hAnsi="GHEA Grapalat"/>
          <w:sz w:val="24"/>
          <w:szCs w:val="24"/>
        </w:rPr>
        <w:t>4.</w:t>
      </w:r>
      <w:r w:rsidR="004F5A5A">
        <w:rPr>
          <w:rFonts w:ascii="GHEA Grapalat" w:hAnsi="GHEA Grapalat"/>
          <w:sz w:val="24"/>
          <w:szCs w:val="24"/>
        </w:rPr>
        <w:t>9</w:t>
      </w:r>
      <w:r w:rsidRPr="00302629">
        <w:rPr>
          <w:rFonts w:ascii="GHEA Grapalat" w:hAnsi="GHEA Grapalat"/>
          <w:sz w:val="24"/>
          <w:szCs w:val="24"/>
        </w:rPr>
        <w:t xml:space="preserve"> </w:t>
      </w:r>
      <w:r w:rsidR="004F5A5A" w:rsidRPr="004F5A5A">
        <w:rPr>
          <w:rFonts w:ascii="GHEA Grapalat" w:hAnsi="GHEA Grapalat"/>
          <w:sz w:val="24"/>
          <w:szCs w:val="24"/>
        </w:rPr>
        <w:t>Laboratories should maintain records of analyzes performed to demonstrate unavailability of PT and/or ILC providers.</w:t>
      </w:r>
    </w:p>
    <w:p w14:paraId="6E9282BE" w14:textId="5381F6A5" w:rsidR="00C87489" w:rsidRPr="00302629" w:rsidRDefault="004F5A5A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Pr="004F5A5A">
        <w:rPr>
          <w:rFonts w:ascii="GHEA Grapalat" w:hAnsi="GHEA Grapalat"/>
          <w:sz w:val="24"/>
          <w:szCs w:val="24"/>
        </w:rPr>
        <w:t xml:space="preserve">. </w:t>
      </w:r>
      <w:r w:rsidR="002738DD" w:rsidRPr="00302629">
        <w:rPr>
          <w:rFonts w:ascii="GHEA Grapalat" w:hAnsi="GHEA Grapalat"/>
          <w:sz w:val="24"/>
          <w:szCs w:val="24"/>
        </w:rPr>
        <w:t>This policy shall be revised upon necessity</w:t>
      </w:r>
      <w:r w:rsidR="000D672E" w:rsidRPr="00302629">
        <w:rPr>
          <w:rFonts w:ascii="GHEA Grapalat" w:hAnsi="GHEA Grapalat"/>
          <w:sz w:val="24"/>
          <w:szCs w:val="24"/>
        </w:rPr>
        <w:t>.</w:t>
      </w:r>
    </w:p>
    <w:p w14:paraId="05AEB3D4" w14:textId="77777777" w:rsidR="00A45B7C" w:rsidRPr="00302629" w:rsidRDefault="00A45B7C">
      <w:pPr>
        <w:spacing w:after="0" w:line="240" w:lineRule="auto"/>
        <w:rPr>
          <w:rFonts w:ascii="GHEA Grapalat" w:eastAsia="Times New Roman" w:hAnsi="GHEA Grapalat"/>
          <w:b/>
          <w:sz w:val="28"/>
          <w:szCs w:val="28"/>
        </w:rPr>
      </w:pPr>
      <w:r w:rsidRPr="00302629">
        <w:rPr>
          <w:rFonts w:ascii="GHEA Grapalat" w:eastAsia="Times New Roman" w:hAnsi="GHEA Grapalat"/>
          <w:b/>
          <w:sz w:val="28"/>
          <w:szCs w:val="28"/>
        </w:rPr>
        <w:br w:type="page"/>
      </w:r>
    </w:p>
    <w:p w14:paraId="5D228586" w14:textId="77777777" w:rsidR="002738DD" w:rsidRPr="00302629" w:rsidRDefault="002738DD" w:rsidP="002738DD">
      <w:pPr>
        <w:spacing w:after="0" w:line="240" w:lineRule="auto"/>
        <w:ind w:firstLine="720"/>
        <w:jc w:val="center"/>
        <w:rPr>
          <w:rFonts w:ascii="GHEA Grapalat" w:eastAsia="Times New Roman" w:hAnsi="GHEA Grapalat"/>
          <w:b/>
          <w:color w:val="000000"/>
          <w:sz w:val="28"/>
          <w:szCs w:val="28"/>
        </w:rPr>
      </w:pPr>
      <w:r w:rsidRPr="00302629">
        <w:rPr>
          <w:rFonts w:ascii="GHEA Grapalat" w:eastAsia="Times New Roman" w:hAnsi="GHEA Grapalat"/>
          <w:b/>
          <w:color w:val="000000"/>
          <w:sz w:val="28"/>
          <w:szCs w:val="28"/>
        </w:rPr>
        <w:lastRenderedPageBreak/>
        <w:t>HISTORY OF REVISIONS</w:t>
      </w:r>
    </w:p>
    <w:p w14:paraId="10694FC8" w14:textId="77777777" w:rsidR="002738DD" w:rsidRPr="00302629" w:rsidRDefault="002738DD" w:rsidP="002738DD">
      <w:pPr>
        <w:spacing w:after="0" w:line="240" w:lineRule="auto"/>
        <w:ind w:firstLine="720"/>
        <w:jc w:val="center"/>
        <w:rPr>
          <w:rFonts w:ascii="GHEA Grapalat" w:eastAsia="Times New Roman" w:hAnsi="GHEA Grapalat"/>
          <w:b/>
          <w:color w:val="000000"/>
          <w:sz w:val="28"/>
          <w:szCs w:val="28"/>
        </w:rPr>
      </w:pPr>
    </w:p>
    <w:tbl>
      <w:tblPr>
        <w:tblStyle w:val="TableGrid1"/>
        <w:tblW w:w="107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7"/>
        <w:gridCol w:w="1690"/>
        <w:gridCol w:w="630"/>
        <w:gridCol w:w="1529"/>
        <w:gridCol w:w="1979"/>
        <w:gridCol w:w="2159"/>
        <w:gridCol w:w="2136"/>
      </w:tblGrid>
      <w:tr w:rsidR="002738DD" w:rsidRPr="00302629" w14:paraId="1A662DC1" w14:textId="77777777" w:rsidTr="002738DD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666ED" w14:textId="77777777" w:rsidR="002738DD" w:rsidRPr="00302629" w:rsidRDefault="002738DD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Edition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75F92" w14:textId="77777777" w:rsidR="002738DD" w:rsidRPr="00302629" w:rsidRDefault="002738DD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 xml:space="preserve">Amendment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2A5D33" w14:textId="77777777" w:rsidR="002738DD" w:rsidRPr="00302629" w:rsidRDefault="002738DD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Amended points/word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463C5B" w14:textId="77777777" w:rsidR="002738DD" w:rsidRPr="00302629" w:rsidRDefault="002738DD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Amended (previous) version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625D5" w14:textId="77777777" w:rsidR="002738DD" w:rsidRPr="00302629" w:rsidRDefault="002738DD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 xml:space="preserve">Signature of the person making the amendments </w:t>
            </w:r>
          </w:p>
        </w:tc>
      </w:tr>
      <w:tr w:rsidR="002738DD" w:rsidRPr="00302629" w14:paraId="2688AE7E" w14:textId="77777777" w:rsidTr="002738DD">
        <w:trPr>
          <w:trHeight w:val="5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F602A1" w14:textId="77777777" w:rsidR="002738DD" w:rsidRPr="00302629" w:rsidRDefault="002738DD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FB932" w14:textId="77777777" w:rsidR="002738DD" w:rsidRPr="00302629" w:rsidRDefault="002738DD">
            <w:pPr>
              <w:spacing w:line="240" w:lineRule="auto"/>
              <w:ind w:right="-108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Approval 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00A3C9" w14:textId="77777777" w:rsidR="002738DD" w:rsidRPr="00302629" w:rsidRDefault="002738DD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809B9" w14:textId="77777777" w:rsidR="002738DD" w:rsidRPr="00302629" w:rsidRDefault="002738DD">
            <w:pPr>
              <w:spacing w:line="240" w:lineRule="auto"/>
              <w:ind w:right="-108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Approval date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BE6B" w14:textId="77777777" w:rsidR="002738DD" w:rsidRPr="00302629" w:rsidRDefault="002738DD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0243" w14:textId="77777777" w:rsidR="002738DD" w:rsidRPr="00302629" w:rsidRDefault="002738DD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93B1" w14:textId="77777777" w:rsidR="002738DD" w:rsidRPr="00302629" w:rsidRDefault="002738DD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</w:p>
        </w:tc>
      </w:tr>
      <w:tr w:rsidR="002738DD" w:rsidRPr="00302629" w14:paraId="02F804B6" w14:textId="77777777" w:rsidTr="002738DD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CC4C" w14:textId="24AE6E00" w:rsidR="002738DD" w:rsidRPr="00302629" w:rsidRDefault="002738DD" w:rsidP="002738DD">
            <w:pP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02629">
              <w:rPr>
                <w:rFonts w:ascii="GHEA Grapalat" w:eastAsia="Times New Roman" w:hAnsi="GHEA Grapalat"/>
                <w:lang w:val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719D" w14:textId="52BEC50C" w:rsidR="002738DD" w:rsidRPr="00302629" w:rsidRDefault="002738DD" w:rsidP="002738D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GB" w:eastAsia="en-GB"/>
              </w:rPr>
            </w:pPr>
            <w:r w:rsidRPr="00302629">
              <w:rPr>
                <w:rFonts w:ascii="GHEA Grapalat" w:eastAsia="Times New Roman" w:hAnsi="GHEA Grapalat"/>
                <w:lang w:val="ru-RU"/>
              </w:rPr>
              <w:t>01.01.2017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8B5" w14:textId="7B9A4F66" w:rsidR="002738DD" w:rsidRPr="00302629" w:rsidRDefault="002738DD" w:rsidP="002738DD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302629">
              <w:rPr>
                <w:rFonts w:ascii="GHEA Grapalat" w:eastAsia="Times New Roman" w:hAnsi="GHEA Grapalat"/>
                <w:lang w:val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4F9" w14:textId="69E4E76D" w:rsidR="002738DD" w:rsidRPr="00302629" w:rsidRDefault="002738DD" w:rsidP="002738DD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302629">
              <w:rPr>
                <w:rFonts w:ascii="GHEA Grapalat" w:eastAsia="Times New Roman" w:hAnsi="GHEA Grapalat"/>
                <w:lang w:val="ru-RU"/>
              </w:rPr>
              <w:t>03.04.2018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74A" w14:textId="20E5803A" w:rsidR="002738DD" w:rsidRPr="00302629" w:rsidRDefault="00335D44" w:rsidP="002738DD">
            <w:pPr>
              <w:rPr>
                <w:rFonts w:ascii="GHEA Grapalat" w:eastAsia="Times New Roman" w:hAnsi="GHEA Grapalat"/>
                <w:color w:val="000000"/>
              </w:rPr>
            </w:pPr>
            <w:r w:rsidRPr="00302629">
              <w:rPr>
                <w:rFonts w:ascii="GHEA Grapalat" w:hAnsi="GHEA Grapalat"/>
                <w:bCs/>
                <w:sz w:val="24"/>
                <w:szCs w:val="24"/>
              </w:rPr>
              <w:t xml:space="preserve">Add </w:t>
            </w:r>
            <w:r w:rsidR="002738DD" w:rsidRPr="00302629">
              <w:rPr>
                <w:rFonts w:ascii="GHEA Grapalat" w:hAnsi="GHEA Grapalat"/>
                <w:bCs/>
                <w:sz w:val="24"/>
                <w:szCs w:val="24"/>
              </w:rPr>
              <w:t xml:space="preserve">EA-4/21 INF:2018 </w:t>
            </w:r>
            <w:r w:rsidRPr="00302629">
              <w:rPr>
                <w:rFonts w:ascii="GHEA Grapalat" w:hAnsi="GHEA Grapalat"/>
                <w:bCs/>
                <w:sz w:val="24"/>
                <w:szCs w:val="24"/>
              </w:rPr>
              <w:t>document i</w:t>
            </w:r>
            <w:r w:rsidR="002738DD" w:rsidRPr="00302629">
              <w:rPr>
                <w:rFonts w:ascii="GHEA Grapalat" w:eastAsia="Times New Roman" w:hAnsi="GHEA Grapalat"/>
                <w:lang w:val="en-GB"/>
              </w:rPr>
              <w:t xml:space="preserve">n points </w:t>
            </w:r>
            <w:r w:rsidR="002738DD" w:rsidRPr="00302629">
              <w:rPr>
                <w:rFonts w:ascii="GHEA Grapalat" w:eastAsia="Times New Roman" w:hAnsi="GHEA Grapalat"/>
              </w:rPr>
              <w:t xml:space="preserve">1, 2, 4.4, 4.5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2FC" w14:textId="77777777" w:rsidR="002738DD" w:rsidRPr="00302629" w:rsidRDefault="002738DD" w:rsidP="002738DD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62F" w14:textId="77777777" w:rsidR="002738DD" w:rsidRPr="00302629" w:rsidRDefault="002738DD" w:rsidP="002738DD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49909970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280" w14:textId="166DBA0E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7E690A">
              <w:rPr>
                <w:rFonts w:ascii="GHEA Grapalat" w:eastAsia="Times New Roman" w:hAnsi="GHEA Grapalat" w:cs="Sylfae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508" w14:textId="43439AF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7E690A">
              <w:rPr>
                <w:rFonts w:ascii="GHEA Grapalat" w:eastAsia="Times New Roman" w:hAnsi="GHEA Grapalat" w:cs="Sylfaen"/>
              </w:rPr>
              <w:t>04.04.2022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07A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9BA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382" w14:textId="179CCCE5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914690">
              <w:rPr>
                <w:rFonts w:ascii="GHEA Grapalat" w:eastAsia="Times New Roman" w:hAnsi="GHEA Grapalat"/>
                <w:color w:val="000000"/>
              </w:rPr>
              <w:t>The entire text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B0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2E2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354D7D1A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683" w14:textId="0640AC1E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7E690A">
              <w:rPr>
                <w:rFonts w:ascii="GHEA Grapalat" w:eastAsia="Times New Roman" w:hAnsi="GHEA Grapalat" w:cs="Sylfae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DDA" w14:textId="03E4CDEB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7E690A">
              <w:rPr>
                <w:rFonts w:ascii="GHEA Grapalat" w:eastAsia="Times New Roman" w:hAnsi="GHEA Grapalat" w:cs="Sylfaen"/>
              </w:rPr>
              <w:t>20.04.2023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B01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1CA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6B6" w14:textId="08AA0C6F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914690">
              <w:rPr>
                <w:rFonts w:ascii="GHEA Grapalat" w:eastAsia="Times New Roman" w:hAnsi="GHEA Grapalat"/>
                <w:color w:val="000000"/>
              </w:rPr>
              <w:t>The entire text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64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4352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2F94813A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FE4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8AD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F95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60E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BE7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73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898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7820ECA2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80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2BB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725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FE9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C7A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BF4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BFF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46A9E4E1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921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E95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A90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E9C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9BB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A93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76F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6190B971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77B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187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E0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7E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37B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FC1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02F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13EFE032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340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0A4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BBB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AD8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600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D6C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F88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02274BB3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531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07F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02E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898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EC9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09E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0F1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6770288A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5F4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6C2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E81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8C9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C68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CE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975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54B8F350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A92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738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390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B71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FFB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27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E22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381A060E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2A8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4C5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5F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147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280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CF3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E9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914690" w:rsidRPr="00302629" w14:paraId="0CBF1503" w14:textId="77777777" w:rsidTr="00273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0C6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607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C2E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7D2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C73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4FD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640" w14:textId="77777777" w:rsidR="00914690" w:rsidRPr="00302629" w:rsidRDefault="00914690" w:rsidP="00914690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</w:tr>
    </w:tbl>
    <w:p w14:paraId="1995CCD0" w14:textId="77777777" w:rsidR="002738DD" w:rsidRPr="00302629" w:rsidRDefault="002738DD" w:rsidP="002738DD">
      <w:pPr>
        <w:spacing w:after="0" w:line="240" w:lineRule="auto"/>
        <w:jc w:val="both"/>
        <w:rPr>
          <w:rFonts w:ascii="GHEA Grapalat" w:eastAsia="Times New Roman" w:hAnsi="GHEA Grapalat"/>
          <w:b/>
          <w:color w:val="000000"/>
          <w:sz w:val="28"/>
          <w:szCs w:val="28"/>
        </w:rPr>
      </w:pPr>
    </w:p>
    <w:p w14:paraId="2958335E" w14:textId="77777777" w:rsidR="00335D44" w:rsidRPr="00302629" w:rsidRDefault="00335D44" w:rsidP="00335D44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/>
          <w:b/>
          <w:sz w:val="28"/>
          <w:szCs w:val="28"/>
          <w:lang w:val="en-GB"/>
        </w:rPr>
      </w:pPr>
      <w:r w:rsidRPr="00302629">
        <w:rPr>
          <w:rFonts w:ascii="GHEA Grapalat" w:eastAsia="Times New Roman" w:hAnsi="GHEA Grapalat"/>
          <w:b/>
          <w:sz w:val="28"/>
          <w:szCs w:val="28"/>
          <w:lang w:val="en-GB"/>
        </w:rPr>
        <w:lastRenderedPageBreak/>
        <w:t>DOCUMENT FAMILIARIZATION SHEET</w:t>
      </w:r>
    </w:p>
    <w:tbl>
      <w:tblPr>
        <w:tblStyle w:val="TableGrid2"/>
        <w:tblW w:w="10368" w:type="dxa"/>
        <w:tblLook w:val="04A0" w:firstRow="1" w:lastRow="0" w:firstColumn="1" w:lastColumn="0" w:noHBand="0" w:noVBand="1"/>
      </w:tblPr>
      <w:tblGrid>
        <w:gridCol w:w="675"/>
        <w:gridCol w:w="3119"/>
        <w:gridCol w:w="2885"/>
        <w:gridCol w:w="1530"/>
        <w:gridCol w:w="2159"/>
      </w:tblGrid>
      <w:tr w:rsidR="00335D44" w:rsidRPr="00302629" w14:paraId="21E2499F" w14:textId="77777777" w:rsidTr="008179BF">
        <w:tc>
          <w:tcPr>
            <w:tcW w:w="675" w:type="dxa"/>
            <w:shd w:val="clear" w:color="auto" w:fill="D9D9D9" w:themeFill="background1" w:themeFillShade="D9"/>
          </w:tcPr>
          <w:p w14:paraId="51AA5476" w14:textId="2E362EC7" w:rsidR="00335D44" w:rsidRPr="00302629" w:rsidRDefault="00335D44" w:rsidP="00335D44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b/>
              </w:rPr>
            </w:pPr>
            <w:r w:rsidRPr="00302629">
              <w:rPr>
                <w:rFonts w:ascii="GHEA Grapalat" w:eastAsia="Times New Roman" w:hAnsi="GHEA Grapalat"/>
                <w:b/>
                <w:lang w:val="en-GB"/>
              </w:rPr>
              <w:t>No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E7720A4" w14:textId="67D73853" w:rsidR="00335D44" w:rsidRPr="00302629" w:rsidRDefault="00335D44" w:rsidP="00335D44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/>
                <w:b/>
              </w:rPr>
            </w:pPr>
            <w:r w:rsidRPr="00302629">
              <w:rPr>
                <w:rFonts w:ascii="GHEA Grapalat" w:eastAsia="Times New Roman" w:hAnsi="GHEA Grapalat"/>
                <w:b/>
                <w:lang w:val="en-GB"/>
              </w:rPr>
              <w:t>Full name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0B2BEB07" w14:textId="6D76664C" w:rsidR="00335D44" w:rsidRPr="00302629" w:rsidRDefault="00335D44" w:rsidP="00335D44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/>
                <w:b/>
              </w:rPr>
            </w:pPr>
            <w:r w:rsidRPr="00302629">
              <w:rPr>
                <w:rFonts w:ascii="GHEA Grapalat" w:eastAsia="Times New Roman" w:hAnsi="GHEA Grapalat"/>
                <w:b/>
                <w:lang w:val="en-GB"/>
              </w:rPr>
              <w:t>Position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EE42EE8" w14:textId="06A20E74" w:rsidR="00335D44" w:rsidRPr="00302629" w:rsidRDefault="00335D44" w:rsidP="00335D44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/>
                <w:b/>
              </w:rPr>
            </w:pPr>
            <w:r w:rsidRPr="00302629">
              <w:rPr>
                <w:rFonts w:ascii="GHEA Grapalat" w:eastAsia="Times New Roman" w:hAnsi="GHEA Grapalat"/>
                <w:b/>
                <w:lang w:val="en-GB"/>
              </w:rPr>
              <w:t>Date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2E83913" w14:textId="358437F0" w:rsidR="00335D44" w:rsidRPr="00302629" w:rsidRDefault="00335D44" w:rsidP="00335D44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/>
                <w:b/>
              </w:rPr>
            </w:pPr>
            <w:r w:rsidRPr="00302629">
              <w:rPr>
                <w:rFonts w:ascii="GHEA Grapalat" w:eastAsia="Times New Roman" w:hAnsi="GHEA Grapalat"/>
                <w:b/>
                <w:lang w:val="en-GB"/>
              </w:rPr>
              <w:t>Signature</w:t>
            </w:r>
          </w:p>
        </w:tc>
      </w:tr>
      <w:tr w:rsidR="009F3B68" w:rsidRPr="00302629" w14:paraId="08749040" w14:textId="77777777" w:rsidTr="008179BF">
        <w:tc>
          <w:tcPr>
            <w:tcW w:w="675" w:type="dxa"/>
          </w:tcPr>
          <w:p w14:paraId="012F29B1" w14:textId="77777777" w:rsidR="00AB3500" w:rsidRPr="00302629" w:rsidRDefault="00AB3500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095F1603" w14:textId="77777777" w:rsidR="00AB3500" w:rsidRPr="00302629" w:rsidRDefault="00AB3500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1FDC3919" w14:textId="77777777" w:rsidR="00AB3500" w:rsidRPr="00302629" w:rsidRDefault="00AB3500" w:rsidP="0012130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5E87486A" w14:textId="77777777" w:rsidR="00AB3500" w:rsidRPr="00302629" w:rsidRDefault="00AB3500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06F1E1EA" w14:textId="77777777" w:rsidR="00AB3500" w:rsidRPr="00302629" w:rsidRDefault="00AB3500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7B64EC2F" w14:textId="77777777" w:rsidTr="008179BF">
        <w:tc>
          <w:tcPr>
            <w:tcW w:w="675" w:type="dxa"/>
          </w:tcPr>
          <w:p w14:paraId="7ACE8A3D" w14:textId="77777777" w:rsidR="00AB3500" w:rsidRPr="00302629" w:rsidRDefault="00AB3500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609A3FB1" w14:textId="77777777" w:rsidR="00AB3500" w:rsidRPr="00302629" w:rsidRDefault="00AB3500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188A5B1F" w14:textId="77777777" w:rsidR="00AB3500" w:rsidRPr="00302629" w:rsidRDefault="00AB3500" w:rsidP="003F0650">
            <w:pPr>
              <w:keepNext/>
              <w:spacing w:after="0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0ED6645E" w14:textId="77777777" w:rsidR="00AB3500" w:rsidRPr="00302629" w:rsidRDefault="00AB3500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51D53527" w14:textId="77777777" w:rsidR="00AB3500" w:rsidRPr="00302629" w:rsidRDefault="00AB3500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5C6AECC1" w14:textId="77777777" w:rsidTr="008179BF">
        <w:tc>
          <w:tcPr>
            <w:tcW w:w="675" w:type="dxa"/>
          </w:tcPr>
          <w:p w14:paraId="69C5D12A" w14:textId="77777777" w:rsidR="00734847" w:rsidRPr="00302629" w:rsidRDefault="00734847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64F62F77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5387E80F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1FDE5CA5" w14:textId="77777777" w:rsidR="00734847" w:rsidRPr="00302629" w:rsidRDefault="00734847" w:rsidP="00C92B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3094ED93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7D36BC7F" w14:textId="77777777" w:rsidTr="008179BF">
        <w:tc>
          <w:tcPr>
            <w:tcW w:w="675" w:type="dxa"/>
          </w:tcPr>
          <w:p w14:paraId="0D09857A" w14:textId="77777777" w:rsidR="00734847" w:rsidRPr="00302629" w:rsidRDefault="00734847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4152593C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0F362A51" w14:textId="77777777" w:rsidR="00734847" w:rsidRPr="00302629" w:rsidRDefault="00734847" w:rsidP="008E6BFC">
            <w:pPr>
              <w:keepNext/>
              <w:spacing w:after="0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2C021EE6" w14:textId="77777777" w:rsidR="00734847" w:rsidRPr="00302629" w:rsidRDefault="00734847" w:rsidP="00C92B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68681D3E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1EB62588" w14:textId="77777777" w:rsidTr="008179BF">
        <w:tc>
          <w:tcPr>
            <w:tcW w:w="675" w:type="dxa"/>
          </w:tcPr>
          <w:p w14:paraId="37EA4056" w14:textId="77777777" w:rsidR="00734847" w:rsidRPr="00302629" w:rsidRDefault="00734847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30B2E1CF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598D8F60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26C2332A" w14:textId="77777777" w:rsidR="00734847" w:rsidRPr="00302629" w:rsidRDefault="00734847" w:rsidP="00902758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03318B35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399FBF7F" w14:textId="77777777" w:rsidTr="008179BF">
        <w:tc>
          <w:tcPr>
            <w:tcW w:w="675" w:type="dxa"/>
          </w:tcPr>
          <w:p w14:paraId="4CCA8B81" w14:textId="77777777" w:rsidR="00734847" w:rsidRPr="00302629" w:rsidRDefault="00734847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1156AE15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4561036A" w14:textId="77777777" w:rsidR="00734847" w:rsidRPr="00302629" w:rsidRDefault="00734847" w:rsidP="008E6BFC">
            <w:pPr>
              <w:keepNext/>
              <w:spacing w:after="0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35CCE4A8" w14:textId="77777777" w:rsidR="00734847" w:rsidRPr="00302629" w:rsidRDefault="00734847" w:rsidP="00902758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106CD122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52F322B2" w14:textId="77777777" w:rsidTr="008179BF">
        <w:tc>
          <w:tcPr>
            <w:tcW w:w="675" w:type="dxa"/>
          </w:tcPr>
          <w:p w14:paraId="4082432E" w14:textId="77777777" w:rsidR="00734847" w:rsidRPr="00302629" w:rsidRDefault="00734847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6057FF98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2AF559CA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21825F9E" w14:textId="77777777" w:rsidR="00734847" w:rsidRPr="00302629" w:rsidRDefault="00734847" w:rsidP="00902758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219B03F2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362C19DF" w14:textId="77777777" w:rsidTr="008179BF">
        <w:tc>
          <w:tcPr>
            <w:tcW w:w="675" w:type="dxa"/>
          </w:tcPr>
          <w:p w14:paraId="5486E0F4" w14:textId="77777777" w:rsidR="00734847" w:rsidRPr="00302629" w:rsidRDefault="00734847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5570C5C2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625F8A80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06514757" w14:textId="77777777" w:rsidR="00734847" w:rsidRPr="00302629" w:rsidRDefault="00734847" w:rsidP="001D5173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772A8B3A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787E30E5" w14:textId="77777777" w:rsidTr="008179BF">
        <w:tc>
          <w:tcPr>
            <w:tcW w:w="675" w:type="dxa"/>
          </w:tcPr>
          <w:p w14:paraId="54E945C5" w14:textId="77777777" w:rsidR="00734847" w:rsidRPr="00302629" w:rsidRDefault="00734847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119" w:type="dxa"/>
          </w:tcPr>
          <w:p w14:paraId="14267488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22513058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1FB85685" w14:textId="77777777" w:rsidR="00734847" w:rsidRPr="00302629" w:rsidRDefault="00734847" w:rsidP="001D5173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7DDBE8C8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</w:tr>
      <w:tr w:rsidR="009F3B68" w:rsidRPr="00302629" w14:paraId="364F9A03" w14:textId="77777777" w:rsidTr="008179BF">
        <w:tc>
          <w:tcPr>
            <w:tcW w:w="675" w:type="dxa"/>
          </w:tcPr>
          <w:p w14:paraId="1C26C54B" w14:textId="77777777" w:rsidR="00734847" w:rsidRPr="00302629" w:rsidRDefault="00734847" w:rsidP="00EA75DD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6B8AB7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885" w:type="dxa"/>
          </w:tcPr>
          <w:p w14:paraId="36B5585C" w14:textId="77777777" w:rsidR="00734847" w:rsidRPr="00302629" w:rsidRDefault="00734847" w:rsidP="008179BF">
            <w:pPr>
              <w:keepNext/>
              <w:spacing w:after="0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530" w:type="dxa"/>
          </w:tcPr>
          <w:p w14:paraId="660B9F01" w14:textId="77777777" w:rsidR="00734847" w:rsidRPr="00302629" w:rsidRDefault="00734847" w:rsidP="001D5173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66DFE48B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3FC7D374" w14:textId="77777777" w:rsidTr="008179BF">
        <w:tc>
          <w:tcPr>
            <w:tcW w:w="675" w:type="dxa"/>
          </w:tcPr>
          <w:p w14:paraId="26D4460D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9015D9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0AA2F75C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F82983" w14:textId="77777777" w:rsidR="00734847" w:rsidRPr="00302629" w:rsidRDefault="00734847" w:rsidP="001D5173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59" w:type="dxa"/>
          </w:tcPr>
          <w:p w14:paraId="535D5D0E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162C5CFC" w14:textId="77777777" w:rsidTr="008179BF">
        <w:tc>
          <w:tcPr>
            <w:tcW w:w="675" w:type="dxa"/>
          </w:tcPr>
          <w:p w14:paraId="7007DC29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95F49F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2BD66EF9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6C1FFF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B1455CD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56467CF9" w14:textId="77777777" w:rsidTr="008179BF">
        <w:tc>
          <w:tcPr>
            <w:tcW w:w="675" w:type="dxa"/>
          </w:tcPr>
          <w:p w14:paraId="3EF7FC46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95E345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733C9FBC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C8EF0C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2879405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0D5AB133" w14:textId="77777777" w:rsidTr="008179BF">
        <w:tc>
          <w:tcPr>
            <w:tcW w:w="675" w:type="dxa"/>
          </w:tcPr>
          <w:p w14:paraId="693551B8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8CE3F3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6111AE87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61554B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7121FCB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532DBF8E" w14:textId="77777777" w:rsidTr="008179BF">
        <w:tc>
          <w:tcPr>
            <w:tcW w:w="675" w:type="dxa"/>
          </w:tcPr>
          <w:p w14:paraId="6B4CAE24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C19941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59214E52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C6756E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193EE66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20B39938" w14:textId="77777777" w:rsidTr="008179BF">
        <w:tc>
          <w:tcPr>
            <w:tcW w:w="675" w:type="dxa"/>
          </w:tcPr>
          <w:p w14:paraId="1D1A9835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4DF921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6A5B3297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B0AF42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0406019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386E63A0" w14:textId="77777777" w:rsidTr="008179BF">
        <w:tc>
          <w:tcPr>
            <w:tcW w:w="675" w:type="dxa"/>
          </w:tcPr>
          <w:p w14:paraId="2509AFAB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A5010B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7825FF99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CB937B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0E5BC1C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10A08EC7" w14:textId="77777777" w:rsidTr="008179BF">
        <w:tc>
          <w:tcPr>
            <w:tcW w:w="675" w:type="dxa"/>
          </w:tcPr>
          <w:p w14:paraId="7DF0C8DD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56BB07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2F51AF05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B4247C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8E8A8CC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9F3B68" w:rsidRPr="00302629" w14:paraId="725DC52D" w14:textId="77777777" w:rsidTr="008179BF">
        <w:tc>
          <w:tcPr>
            <w:tcW w:w="675" w:type="dxa"/>
          </w:tcPr>
          <w:p w14:paraId="7A9214B9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31F265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042CE9D5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133B63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EDA28D8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734847" w:rsidRPr="00302629" w14:paraId="272BA15F" w14:textId="77777777" w:rsidTr="008179BF">
        <w:tc>
          <w:tcPr>
            <w:tcW w:w="675" w:type="dxa"/>
          </w:tcPr>
          <w:p w14:paraId="12623FF8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3CC0DE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885" w:type="dxa"/>
          </w:tcPr>
          <w:p w14:paraId="5BBFF231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BB3111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159" w:type="dxa"/>
          </w:tcPr>
          <w:p w14:paraId="41564F43" w14:textId="77777777" w:rsidR="00734847" w:rsidRPr="00302629" w:rsidRDefault="00734847" w:rsidP="007842DF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</w:tbl>
    <w:p w14:paraId="4FDA7FCB" w14:textId="77777777" w:rsidR="00AB3500" w:rsidRPr="00302629" w:rsidRDefault="00AB3500" w:rsidP="00AB350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0C657720" w14:textId="77777777" w:rsidR="00E4587B" w:rsidRPr="00302629" w:rsidRDefault="00E4587B" w:rsidP="00E4587B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sectPr w:rsidR="00E4587B" w:rsidRPr="00302629" w:rsidSect="00C6010C">
      <w:headerReference w:type="default" r:id="rId9"/>
      <w:footerReference w:type="default" r:id="rId10"/>
      <w:pgSz w:w="12240" w:h="15840" w:code="1"/>
      <w:pgMar w:top="810" w:right="1152" w:bottom="63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1BE5" w14:textId="77777777" w:rsidR="00921280" w:rsidRDefault="00921280" w:rsidP="000A4228">
      <w:pPr>
        <w:spacing w:after="0" w:line="240" w:lineRule="auto"/>
      </w:pPr>
      <w:r>
        <w:separator/>
      </w:r>
    </w:p>
  </w:endnote>
  <w:endnote w:type="continuationSeparator" w:id="0">
    <w:p w14:paraId="4336CE3F" w14:textId="77777777" w:rsidR="00921280" w:rsidRDefault="00921280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M">
    <w:altName w:val="Calibri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10AE" w14:textId="77777777" w:rsidR="00CF4B74" w:rsidRDefault="00CF4B74" w:rsidP="00CE29DC">
        <w:pPr>
          <w:pStyle w:val="Footer"/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2FBE58AA" wp14:editId="345C4DE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32384</wp:posOffset>
                  </wp:positionV>
                  <wp:extent cx="6249670" cy="0"/>
                  <wp:effectExtent l="0" t="19050" r="1778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BF51AB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C62lLM2QAAAAYBAAAPAAAAZHJzL2Rvd25yZXYu&#10;eG1sTI7BasJAFEX3Bf9heIXudBKhomkmooIUaTe1/YBn5pkEM29CZtTk7/vaTbs83Mu9J18PrlU3&#10;6kPj2UA6S0ARl942XBn4+txPl6BCRLbYeiYDIwVYF5OHHDPr7/xBt2OslIxwyNBAHWOXaR3KmhyG&#10;me+IJTv73mEU7Ctte7zLuGv1PEkW2mHD8lBjR7uaysvx6gzES/L6tsX9uHHnQ6xWY+kOu3djnh6H&#10;zQuoSEP8K8OPvqhDIU4nf2UbVGtgmi6kaeA5BSXxajkXPv2yLnL9X7/4Bg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LraUszZAAAABgEAAA8AAAAAAAAAAAAAAAAAEQQAAGRycy9kb3du&#10;cmV2LnhtbFBLBQYAAAAABAAEAPMAAAAXBQAAAAA=&#10;" strokeweight="3pt">
                  <v:stroke linestyle="thinThin"/>
                </v:line>
              </w:pict>
            </mc:Fallback>
          </mc:AlternateContent>
        </w:r>
      </w:p>
      <w:p w14:paraId="1E64AB38" w14:textId="62C70485" w:rsidR="00CF4B74" w:rsidRPr="000E3D1D" w:rsidRDefault="0017759B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  <w:lang w:val="en-GB"/>
          </w:rPr>
          <w:t>3</w:t>
        </w:r>
        <w:r w:rsidR="0047418D" w:rsidRPr="0047418D">
          <w:rPr>
            <w:rFonts w:ascii="GHEA Grapalat" w:hAnsi="GHEA Grapalat" w:cs="Arial"/>
            <w:sz w:val="18"/>
            <w:szCs w:val="18"/>
            <w:vertAlign w:val="superscript"/>
            <w:lang w:val="en-GB"/>
          </w:rPr>
          <w:t>nd</w:t>
        </w:r>
        <w:r w:rsidR="0047418D">
          <w:rPr>
            <w:rFonts w:ascii="GHEA Grapalat" w:hAnsi="GHEA Grapalat" w:cs="Arial"/>
            <w:sz w:val="18"/>
            <w:szCs w:val="18"/>
            <w:lang w:val="en-GB"/>
          </w:rPr>
          <w:t xml:space="preserve"> edition</w:t>
        </w:r>
        <w:r w:rsidR="00CF4B74"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   </w:t>
        </w:r>
        <w:r>
          <w:rPr>
            <w:rFonts w:ascii="GHEA Grapalat" w:hAnsi="GHEA Grapalat" w:cs="Arial"/>
            <w:sz w:val="18"/>
            <w:szCs w:val="18"/>
            <w:lang w:val="nl-NL"/>
          </w:rPr>
          <w:t>2</w:t>
        </w:r>
        <w:r w:rsidR="00E01234">
          <w:rPr>
            <w:rFonts w:ascii="GHEA Grapalat" w:hAnsi="GHEA Grapalat" w:cs="Arial"/>
            <w:sz w:val="18"/>
            <w:szCs w:val="18"/>
            <w:lang w:val="nl-NL"/>
          </w:rPr>
          <w:t>0</w:t>
        </w:r>
        <w:r>
          <w:rPr>
            <w:rFonts w:ascii="GHEA Grapalat" w:hAnsi="GHEA Grapalat" w:cs="Arial"/>
            <w:sz w:val="18"/>
            <w:szCs w:val="18"/>
            <w:lang w:val="nl-NL"/>
          </w:rPr>
          <w:t>.0</w:t>
        </w:r>
        <w:r w:rsidR="00E01234">
          <w:rPr>
            <w:rFonts w:ascii="GHEA Grapalat" w:hAnsi="GHEA Grapalat" w:cs="Arial"/>
            <w:sz w:val="18"/>
            <w:szCs w:val="18"/>
            <w:lang w:val="nl-NL"/>
          </w:rPr>
          <w:t>4</w:t>
        </w:r>
        <w:r>
          <w:rPr>
            <w:rFonts w:ascii="GHEA Grapalat" w:hAnsi="GHEA Grapalat" w:cs="Arial"/>
            <w:sz w:val="18"/>
            <w:szCs w:val="18"/>
            <w:lang w:val="nl-NL"/>
          </w:rPr>
          <w:t>.2023</w:t>
        </w:r>
        <w:r w:rsidR="00CF4B74"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="00CF4B74" w:rsidRPr="000E3D1D">
          <w:rPr>
            <w:rFonts w:cs="Arial"/>
            <w:sz w:val="18"/>
            <w:szCs w:val="18"/>
            <w:lang w:val="nl-NL"/>
          </w:rPr>
          <w:tab/>
        </w:r>
        <w:r w:rsidR="00CF4B74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CF4B74"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="00CF4B74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CA2E10">
          <w:rPr>
            <w:rFonts w:cs="Arial"/>
            <w:noProof/>
            <w:sz w:val="18"/>
            <w:szCs w:val="18"/>
            <w:lang w:val="nl-NL"/>
          </w:rPr>
          <w:t>10</w:t>
        </w:r>
        <w:r w:rsidR="00CF4B74" w:rsidRPr="000E3D1D">
          <w:rPr>
            <w:rFonts w:cs="Arial"/>
            <w:sz w:val="18"/>
            <w:szCs w:val="18"/>
            <w:lang w:val="nl-BE"/>
          </w:rPr>
          <w:fldChar w:fldCharType="end"/>
        </w:r>
        <w:r w:rsidR="00CF4B74" w:rsidRPr="000E3D1D">
          <w:rPr>
            <w:rFonts w:cs="Arial"/>
            <w:sz w:val="18"/>
            <w:szCs w:val="18"/>
            <w:lang w:val="nl-NL"/>
          </w:rPr>
          <w:t>/</w:t>
        </w:r>
        <w:r w:rsidR="00CF4B74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CF4B74"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="00CF4B74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CA2E10">
          <w:rPr>
            <w:rFonts w:cs="Arial"/>
            <w:noProof/>
            <w:sz w:val="18"/>
            <w:szCs w:val="18"/>
            <w:lang w:val="nl-NL"/>
          </w:rPr>
          <w:t>10</w:t>
        </w:r>
        <w:r w:rsidR="00CF4B74"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14:paraId="17094C2D" w14:textId="77777777" w:rsidR="00CF4B74" w:rsidRDefault="00000000">
        <w:pPr>
          <w:pStyle w:val="Footer"/>
          <w:jc w:val="right"/>
        </w:pPr>
      </w:p>
    </w:sdtContent>
  </w:sdt>
  <w:p w14:paraId="5ABC231A" w14:textId="77777777" w:rsidR="00CF4B74" w:rsidRDefault="00CF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1BE2" w14:textId="77777777" w:rsidR="00921280" w:rsidRDefault="00921280" w:rsidP="000A4228">
      <w:pPr>
        <w:spacing w:after="0" w:line="240" w:lineRule="auto"/>
      </w:pPr>
      <w:r>
        <w:separator/>
      </w:r>
    </w:p>
  </w:footnote>
  <w:footnote w:type="continuationSeparator" w:id="0">
    <w:p w14:paraId="145BBC6F" w14:textId="77777777" w:rsidR="00921280" w:rsidRDefault="00921280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84CC" w14:textId="77777777" w:rsidR="00CF4B74" w:rsidRPr="00C60724" w:rsidRDefault="00CF4B74" w:rsidP="00C60724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PL-05</w:t>
    </w:r>
  </w:p>
  <w:p w14:paraId="35B05708" w14:textId="77777777" w:rsidR="00CF4B74" w:rsidRDefault="00CF4B74" w:rsidP="00706EC9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8385261" wp14:editId="23BD49A1">
              <wp:simplePos x="0" y="0"/>
              <wp:positionH relativeFrom="column">
                <wp:posOffset>-10160</wp:posOffset>
              </wp:positionH>
              <wp:positionV relativeFrom="paragraph">
                <wp:posOffset>42544</wp:posOffset>
              </wp:positionV>
              <wp:extent cx="6249670" cy="0"/>
              <wp:effectExtent l="0" t="1905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7C75B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DunRBW2QAAAAYBAAAPAAAAZHJzL2Rvd25yZXYu&#10;eG1sTI7BbsIwEETvlfgHayv1Bg4cUkjjIEBCFWovpf2AJV6SiHgdxQaSv++2l/b4NKOZl68H16ob&#10;9aHxbGA+S0ARl942XBn4+txPl6BCRLbYeiYDIwVYF5OHHDPr7/xBt2OslIxwyNBAHWOXaR3KmhyG&#10;me+IJTv73mEU7Ctte7zLuGv1IklS7bBheaixo11N5eV4dQbiJXl92+J+3LjzIVarsXSH3bsxT4/D&#10;5gVUpCH+leFHX9ShEKeTv7INqjUwnafSNJA+g5J4tVwIn35ZF7n+r198Aw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O6dEFbZAAAABgEAAA8AAAAAAAAAAAAAAAAAEQQAAGRycy9kb3du&#10;cmV2LnhtbFBLBQYAAAAABAAEAPMAAAAX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76B"/>
    <w:multiLevelType w:val="hybridMultilevel"/>
    <w:tmpl w:val="75640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4EA5"/>
    <w:multiLevelType w:val="hybridMultilevel"/>
    <w:tmpl w:val="B4F6E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2718"/>
    <w:multiLevelType w:val="hybridMultilevel"/>
    <w:tmpl w:val="D886370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B5FCA"/>
    <w:multiLevelType w:val="hybridMultilevel"/>
    <w:tmpl w:val="2BC69DF6"/>
    <w:lvl w:ilvl="0" w:tplc="9B688A10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5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6" w15:restartNumberingAfterBreak="0">
    <w:nsid w:val="27B63530"/>
    <w:multiLevelType w:val="hybridMultilevel"/>
    <w:tmpl w:val="0DD4E9AC"/>
    <w:lvl w:ilvl="0" w:tplc="1D580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8" w15:restartNumberingAfterBreak="0">
    <w:nsid w:val="3AF16F79"/>
    <w:multiLevelType w:val="hybridMultilevel"/>
    <w:tmpl w:val="517C6B36"/>
    <w:lvl w:ilvl="0" w:tplc="8668E2F4">
      <w:numFmt w:val="bullet"/>
      <w:lvlText w:val="•"/>
      <w:lvlJc w:val="left"/>
      <w:pPr>
        <w:ind w:left="1440" w:hanging="72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33442"/>
    <w:multiLevelType w:val="hybridMultilevel"/>
    <w:tmpl w:val="1070D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1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73F6DFD"/>
    <w:multiLevelType w:val="hybridMultilevel"/>
    <w:tmpl w:val="C43A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4BC92C38"/>
    <w:multiLevelType w:val="hybridMultilevel"/>
    <w:tmpl w:val="2E98005E"/>
    <w:lvl w:ilvl="0" w:tplc="D7AEE0A8">
      <w:numFmt w:val="bullet"/>
      <w:lvlText w:val="•"/>
      <w:lvlJc w:val="left"/>
      <w:pPr>
        <w:ind w:left="1440" w:hanging="72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30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5483782C"/>
    <w:multiLevelType w:val="hybridMultilevel"/>
    <w:tmpl w:val="E1A28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B746EB"/>
    <w:multiLevelType w:val="hybridMultilevel"/>
    <w:tmpl w:val="E1867D6E"/>
    <w:lvl w:ilvl="0" w:tplc="7A28E048">
      <w:start w:val="6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780C43FB"/>
    <w:multiLevelType w:val="hybridMultilevel"/>
    <w:tmpl w:val="127C8FB0"/>
    <w:lvl w:ilvl="0" w:tplc="04A0D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408D0"/>
    <w:multiLevelType w:val="hybridMultilevel"/>
    <w:tmpl w:val="FE2A2404"/>
    <w:lvl w:ilvl="0" w:tplc="71B4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30895">
    <w:abstractNumId w:val="3"/>
  </w:num>
  <w:num w:numId="2" w16cid:durableId="858399399">
    <w:abstractNumId w:val="38"/>
  </w:num>
  <w:num w:numId="3" w16cid:durableId="1709573156">
    <w:abstractNumId w:val="10"/>
  </w:num>
  <w:num w:numId="4" w16cid:durableId="2018969289">
    <w:abstractNumId w:val="29"/>
  </w:num>
  <w:num w:numId="5" w16cid:durableId="4017275">
    <w:abstractNumId w:val="31"/>
  </w:num>
  <w:num w:numId="6" w16cid:durableId="1119295732">
    <w:abstractNumId w:val="34"/>
  </w:num>
  <w:num w:numId="7" w16cid:durableId="1936404229">
    <w:abstractNumId w:val="37"/>
  </w:num>
  <w:num w:numId="8" w16cid:durableId="1305349178">
    <w:abstractNumId w:val="9"/>
  </w:num>
  <w:num w:numId="9" w16cid:durableId="1506046744">
    <w:abstractNumId w:val="24"/>
  </w:num>
  <w:num w:numId="10" w16cid:durableId="1105416970">
    <w:abstractNumId w:val="8"/>
  </w:num>
  <w:num w:numId="11" w16cid:durableId="1537695543">
    <w:abstractNumId w:val="12"/>
  </w:num>
  <w:num w:numId="12" w16cid:durableId="374693175">
    <w:abstractNumId w:val="20"/>
  </w:num>
  <w:num w:numId="13" w16cid:durableId="247736732">
    <w:abstractNumId w:val="21"/>
  </w:num>
  <w:num w:numId="14" w16cid:durableId="1799642082">
    <w:abstractNumId w:val="15"/>
  </w:num>
  <w:num w:numId="15" w16cid:durableId="928659153">
    <w:abstractNumId w:val="17"/>
  </w:num>
  <w:num w:numId="16" w16cid:durableId="822739897">
    <w:abstractNumId w:val="27"/>
  </w:num>
  <w:num w:numId="17" w16cid:durableId="2025738946">
    <w:abstractNumId w:val="4"/>
  </w:num>
  <w:num w:numId="18" w16cid:durableId="798493868">
    <w:abstractNumId w:val="14"/>
  </w:num>
  <w:num w:numId="19" w16cid:durableId="493449132">
    <w:abstractNumId w:val="11"/>
  </w:num>
  <w:num w:numId="20" w16cid:durableId="696084869">
    <w:abstractNumId w:val="25"/>
  </w:num>
  <w:num w:numId="21" w16cid:durableId="1157763146">
    <w:abstractNumId w:val="30"/>
  </w:num>
  <w:num w:numId="22" w16cid:durableId="508956134">
    <w:abstractNumId w:val="1"/>
  </w:num>
  <w:num w:numId="23" w16cid:durableId="1218472245">
    <w:abstractNumId w:val="35"/>
  </w:num>
  <w:num w:numId="24" w16cid:durableId="1405763978">
    <w:abstractNumId w:val="5"/>
  </w:num>
  <w:num w:numId="25" w16cid:durableId="359936425">
    <w:abstractNumId w:val="22"/>
  </w:num>
  <w:num w:numId="26" w16cid:durableId="1660036378">
    <w:abstractNumId w:val="33"/>
  </w:num>
  <w:num w:numId="27" w16cid:durableId="2056811166">
    <w:abstractNumId w:val="28"/>
  </w:num>
  <w:num w:numId="28" w16cid:durableId="138154070">
    <w:abstractNumId w:val="36"/>
  </w:num>
  <w:num w:numId="29" w16cid:durableId="1814979882">
    <w:abstractNumId w:val="39"/>
  </w:num>
  <w:num w:numId="30" w16cid:durableId="2136367902">
    <w:abstractNumId w:val="13"/>
  </w:num>
  <w:num w:numId="31" w16cid:durableId="1455637753">
    <w:abstractNumId w:val="16"/>
  </w:num>
  <w:num w:numId="32" w16cid:durableId="1442451461">
    <w:abstractNumId w:val="40"/>
  </w:num>
  <w:num w:numId="33" w16cid:durableId="189102042">
    <w:abstractNumId w:val="23"/>
  </w:num>
  <w:num w:numId="34" w16cid:durableId="621880999">
    <w:abstractNumId w:val="2"/>
  </w:num>
  <w:num w:numId="35" w16cid:durableId="474372179">
    <w:abstractNumId w:val="18"/>
  </w:num>
  <w:num w:numId="36" w16cid:durableId="1475637149">
    <w:abstractNumId w:val="7"/>
  </w:num>
  <w:num w:numId="37" w16cid:durableId="300966074">
    <w:abstractNumId w:val="19"/>
  </w:num>
  <w:num w:numId="38" w16cid:durableId="903296308">
    <w:abstractNumId w:val="26"/>
  </w:num>
  <w:num w:numId="39" w16cid:durableId="1730571216">
    <w:abstractNumId w:val="0"/>
  </w:num>
  <w:num w:numId="40" w16cid:durableId="1285652103">
    <w:abstractNumId w:val="6"/>
  </w:num>
  <w:num w:numId="41" w16cid:durableId="165930844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zik">
    <w15:presenceInfo w15:providerId="None" w15:userId="Na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BB"/>
    <w:rsid w:val="00001540"/>
    <w:rsid w:val="00001E28"/>
    <w:rsid w:val="000022FA"/>
    <w:rsid w:val="00006EA8"/>
    <w:rsid w:val="00007129"/>
    <w:rsid w:val="00007F3B"/>
    <w:rsid w:val="000107CD"/>
    <w:rsid w:val="000108C9"/>
    <w:rsid w:val="00011DCE"/>
    <w:rsid w:val="000128D5"/>
    <w:rsid w:val="00012B9C"/>
    <w:rsid w:val="00013006"/>
    <w:rsid w:val="00013C83"/>
    <w:rsid w:val="00013CC5"/>
    <w:rsid w:val="000213D2"/>
    <w:rsid w:val="000221C5"/>
    <w:rsid w:val="00023420"/>
    <w:rsid w:val="00023C11"/>
    <w:rsid w:val="00024DCA"/>
    <w:rsid w:val="00024F8F"/>
    <w:rsid w:val="0002605E"/>
    <w:rsid w:val="0002625B"/>
    <w:rsid w:val="000275EC"/>
    <w:rsid w:val="00031065"/>
    <w:rsid w:val="00032586"/>
    <w:rsid w:val="000333A9"/>
    <w:rsid w:val="00033F33"/>
    <w:rsid w:val="00035053"/>
    <w:rsid w:val="0003743F"/>
    <w:rsid w:val="00037545"/>
    <w:rsid w:val="00040249"/>
    <w:rsid w:val="00040924"/>
    <w:rsid w:val="00040E51"/>
    <w:rsid w:val="00041FEB"/>
    <w:rsid w:val="00042311"/>
    <w:rsid w:val="00042F03"/>
    <w:rsid w:val="00044F54"/>
    <w:rsid w:val="00045835"/>
    <w:rsid w:val="00045FB6"/>
    <w:rsid w:val="000507B1"/>
    <w:rsid w:val="000520A2"/>
    <w:rsid w:val="00053C6F"/>
    <w:rsid w:val="00053C8A"/>
    <w:rsid w:val="00053ED9"/>
    <w:rsid w:val="0005427D"/>
    <w:rsid w:val="000542F8"/>
    <w:rsid w:val="00055331"/>
    <w:rsid w:val="00056610"/>
    <w:rsid w:val="00056F9C"/>
    <w:rsid w:val="00057177"/>
    <w:rsid w:val="000608C9"/>
    <w:rsid w:val="00060E91"/>
    <w:rsid w:val="00061399"/>
    <w:rsid w:val="00062AAC"/>
    <w:rsid w:val="0006333C"/>
    <w:rsid w:val="00063E51"/>
    <w:rsid w:val="000652E0"/>
    <w:rsid w:val="00066B98"/>
    <w:rsid w:val="000715F8"/>
    <w:rsid w:val="0007164A"/>
    <w:rsid w:val="0007193A"/>
    <w:rsid w:val="00072949"/>
    <w:rsid w:val="00073C41"/>
    <w:rsid w:val="0007681F"/>
    <w:rsid w:val="00076BF3"/>
    <w:rsid w:val="00077357"/>
    <w:rsid w:val="000810FE"/>
    <w:rsid w:val="00087036"/>
    <w:rsid w:val="000879AF"/>
    <w:rsid w:val="00090415"/>
    <w:rsid w:val="00090F25"/>
    <w:rsid w:val="0009478F"/>
    <w:rsid w:val="00094CD3"/>
    <w:rsid w:val="00095B0A"/>
    <w:rsid w:val="000965E6"/>
    <w:rsid w:val="000A16B6"/>
    <w:rsid w:val="000A1903"/>
    <w:rsid w:val="000A2B9D"/>
    <w:rsid w:val="000A387D"/>
    <w:rsid w:val="000A4228"/>
    <w:rsid w:val="000A5765"/>
    <w:rsid w:val="000A6AEE"/>
    <w:rsid w:val="000B17F4"/>
    <w:rsid w:val="000B2548"/>
    <w:rsid w:val="000B29A1"/>
    <w:rsid w:val="000B3651"/>
    <w:rsid w:val="000B3FD3"/>
    <w:rsid w:val="000B4289"/>
    <w:rsid w:val="000B43A2"/>
    <w:rsid w:val="000B5BA9"/>
    <w:rsid w:val="000B5FA5"/>
    <w:rsid w:val="000B61D3"/>
    <w:rsid w:val="000B686C"/>
    <w:rsid w:val="000B6B6D"/>
    <w:rsid w:val="000C033B"/>
    <w:rsid w:val="000C08CE"/>
    <w:rsid w:val="000C2EE4"/>
    <w:rsid w:val="000C484D"/>
    <w:rsid w:val="000C5D17"/>
    <w:rsid w:val="000C6A76"/>
    <w:rsid w:val="000C7549"/>
    <w:rsid w:val="000D3680"/>
    <w:rsid w:val="000D3CFE"/>
    <w:rsid w:val="000D672E"/>
    <w:rsid w:val="000D77D8"/>
    <w:rsid w:val="000E1335"/>
    <w:rsid w:val="000E39C2"/>
    <w:rsid w:val="000E3D1D"/>
    <w:rsid w:val="000E4F55"/>
    <w:rsid w:val="000E5889"/>
    <w:rsid w:val="000E7522"/>
    <w:rsid w:val="000F1BD0"/>
    <w:rsid w:val="000F3B7F"/>
    <w:rsid w:val="000F3C95"/>
    <w:rsid w:val="000F5349"/>
    <w:rsid w:val="00100692"/>
    <w:rsid w:val="00101056"/>
    <w:rsid w:val="00106035"/>
    <w:rsid w:val="001120E5"/>
    <w:rsid w:val="0011243C"/>
    <w:rsid w:val="00113EDA"/>
    <w:rsid w:val="0011439A"/>
    <w:rsid w:val="00114929"/>
    <w:rsid w:val="00114CE6"/>
    <w:rsid w:val="00116852"/>
    <w:rsid w:val="00117047"/>
    <w:rsid w:val="00117079"/>
    <w:rsid w:val="001200AD"/>
    <w:rsid w:val="00120729"/>
    <w:rsid w:val="0012130F"/>
    <w:rsid w:val="001217B3"/>
    <w:rsid w:val="00122168"/>
    <w:rsid w:val="001300CE"/>
    <w:rsid w:val="00135E13"/>
    <w:rsid w:val="0013716D"/>
    <w:rsid w:val="001377F3"/>
    <w:rsid w:val="00137A2F"/>
    <w:rsid w:val="001415FF"/>
    <w:rsid w:val="001449A1"/>
    <w:rsid w:val="00144CAB"/>
    <w:rsid w:val="00145C15"/>
    <w:rsid w:val="001463F2"/>
    <w:rsid w:val="00146432"/>
    <w:rsid w:val="00146903"/>
    <w:rsid w:val="00150E4C"/>
    <w:rsid w:val="00152761"/>
    <w:rsid w:val="00152B27"/>
    <w:rsid w:val="001532B9"/>
    <w:rsid w:val="00154AF7"/>
    <w:rsid w:val="00155C4A"/>
    <w:rsid w:val="0015618F"/>
    <w:rsid w:val="00161409"/>
    <w:rsid w:val="0016418B"/>
    <w:rsid w:val="00166AC1"/>
    <w:rsid w:val="00170655"/>
    <w:rsid w:val="001744BF"/>
    <w:rsid w:val="00174D63"/>
    <w:rsid w:val="00174D7B"/>
    <w:rsid w:val="001750E3"/>
    <w:rsid w:val="00176B5B"/>
    <w:rsid w:val="001772F2"/>
    <w:rsid w:val="0017759B"/>
    <w:rsid w:val="00180658"/>
    <w:rsid w:val="00181EE3"/>
    <w:rsid w:val="00183151"/>
    <w:rsid w:val="0018433A"/>
    <w:rsid w:val="0018516A"/>
    <w:rsid w:val="00185B27"/>
    <w:rsid w:val="0018648B"/>
    <w:rsid w:val="00186E5C"/>
    <w:rsid w:val="00187EBA"/>
    <w:rsid w:val="00187F4C"/>
    <w:rsid w:val="0019020E"/>
    <w:rsid w:val="00190BDE"/>
    <w:rsid w:val="001920E3"/>
    <w:rsid w:val="00194E36"/>
    <w:rsid w:val="00197C91"/>
    <w:rsid w:val="00197E3E"/>
    <w:rsid w:val="001A177D"/>
    <w:rsid w:val="001A26C1"/>
    <w:rsid w:val="001A2921"/>
    <w:rsid w:val="001A2D7D"/>
    <w:rsid w:val="001A6031"/>
    <w:rsid w:val="001A60B1"/>
    <w:rsid w:val="001A673E"/>
    <w:rsid w:val="001A680D"/>
    <w:rsid w:val="001B07EB"/>
    <w:rsid w:val="001B135D"/>
    <w:rsid w:val="001B2D66"/>
    <w:rsid w:val="001B4A2C"/>
    <w:rsid w:val="001B598F"/>
    <w:rsid w:val="001B64BE"/>
    <w:rsid w:val="001B7145"/>
    <w:rsid w:val="001C4DCE"/>
    <w:rsid w:val="001C7EB3"/>
    <w:rsid w:val="001D0441"/>
    <w:rsid w:val="001D100B"/>
    <w:rsid w:val="001D3E7A"/>
    <w:rsid w:val="001D3F0E"/>
    <w:rsid w:val="001E07D7"/>
    <w:rsid w:val="001E15DA"/>
    <w:rsid w:val="001E1654"/>
    <w:rsid w:val="001E2D9B"/>
    <w:rsid w:val="001E43B6"/>
    <w:rsid w:val="001E7E58"/>
    <w:rsid w:val="001E7F89"/>
    <w:rsid w:val="001F1CAE"/>
    <w:rsid w:val="001F2CAE"/>
    <w:rsid w:val="001F3B70"/>
    <w:rsid w:val="001F3C42"/>
    <w:rsid w:val="001F3F00"/>
    <w:rsid w:val="001F54DF"/>
    <w:rsid w:val="001F5AB1"/>
    <w:rsid w:val="001F7A69"/>
    <w:rsid w:val="00202199"/>
    <w:rsid w:val="0020256F"/>
    <w:rsid w:val="00203987"/>
    <w:rsid w:val="002043B6"/>
    <w:rsid w:val="002045E0"/>
    <w:rsid w:val="00204621"/>
    <w:rsid w:val="00204E65"/>
    <w:rsid w:val="00205186"/>
    <w:rsid w:val="002055A8"/>
    <w:rsid w:val="002064A1"/>
    <w:rsid w:val="002066E3"/>
    <w:rsid w:val="002109A5"/>
    <w:rsid w:val="0021200B"/>
    <w:rsid w:val="00212028"/>
    <w:rsid w:val="00213ACC"/>
    <w:rsid w:val="00213EEB"/>
    <w:rsid w:val="00214F8E"/>
    <w:rsid w:val="0021535A"/>
    <w:rsid w:val="002215AA"/>
    <w:rsid w:val="002222FC"/>
    <w:rsid w:val="0022340F"/>
    <w:rsid w:val="00223975"/>
    <w:rsid w:val="00231E04"/>
    <w:rsid w:val="002321B7"/>
    <w:rsid w:val="002333A2"/>
    <w:rsid w:val="00233B99"/>
    <w:rsid w:val="00235363"/>
    <w:rsid w:val="00236682"/>
    <w:rsid w:val="00237088"/>
    <w:rsid w:val="00241B47"/>
    <w:rsid w:val="00241C30"/>
    <w:rsid w:val="00245231"/>
    <w:rsid w:val="00245F9A"/>
    <w:rsid w:val="0024657A"/>
    <w:rsid w:val="00246DBE"/>
    <w:rsid w:val="00247965"/>
    <w:rsid w:val="002503ED"/>
    <w:rsid w:val="00251164"/>
    <w:rsid w:val="002549DE"/>
    <w:rsid w:val="00254E01"/>
    <w:rsid w:val="002608FB"/>
    <w:rsid w:val="00260968"/>
    <w:rsid w:val="00260A0D"/>
    <w:rsid w:val="0026179C"/>
    <w:rsid w:val="0026276A"/>
    <w:rsid w:val="00263C00"/>
    <w:rsid w:val="00263E1B"/>
    <w:rsid w:val="002669A3"/>
    <w:rsid w:val="002674F1"/>
    <w:rsid w:val="00267D45"/>
    <w:rsid w:val="002738DD"/>
    <w:rsid w:val="00275646"/>
    <w:rsid w:val="00280781"/>
    <w:rsid w:val="00281510"/>
    <w:rsid w:val="002832D7"/>
    <w:rsid w:val="00284703"/>
    <w:rsid w:val="0028714F"/>
    <w:rsid w:val="00287627"/>
    <w:rsid w:val="0028780A"/>
    <w:rsid w:val="00287C65"/>
    <w:rsid w:val="00291343"/>
    <w:rsid w:val="00291AA7"/>
    <w:rsid w:val="00291BC3"/>
    <w:rsid w:val="0029366A"/>
    <w:rsid w:val="00294E29"/>
    <w:rsid w:val="00295236"/>
    <w:rsid w:val="0029544D"/>
    <w:rsid w:val="00296743"/>
    <w:rsid w:val="00297911"/>
    <w:rsid w:val="002A4FDB"/>
    <w:rsid w:val="002B1996"/>
    <w:rsid w:val="002B5B06"/>
    <w:rsid w:val="002B6119"/>
    <w:rsid w:val="002B6F80"/>
    <w:rsid w:val="002B7552"/>
    <w:rsid w:val="002C0FFE"/>
    <w:rsid w:val="002C36C0"/>
    <w:rsid w:val="002C4251"/>
    <w:rsid w:val="002C6A2E"/>
    <w:rsid w:val="002C7C6D"/>
    <w:rsid w:val="002D2324"/>
    <w:rsid w:val="002D3EF4"/>
    <w:rsid w:val="002D42AD"/>
    <w:rsid w:val="002D56D7"/>
    <w:rsid w:val="002D5B06"/>
    <w:rsid w:val="002D6A22"/>
    <w:rsid w:val="002E0A5B"/>
    <w:rsid w:val="002E62A7"/>
    <w:rsid w:val="002E7036"/>
    <w:rsid w:val="002E7A16"/>
    <w:rsid w:val="002F068D"/>
    <w:rsid w:val="002F0D0A"/>
    <w:rsid w:val="002F0FDC"/>
    <w:rsid w:val="002F3881"/>
    <w:rsid w:val="002F3ED3"/>
    <w:rsid w:val="002F4062"/>
    <w:rsid w:val="002F4FD6"/>
    <w:rsid w:val="002F66B3"/>
    <w:rsid w:val="003000EE"/>
    <w:rsid w:val="00300700"/>
    <w:rsid w:val="0030201B"/>
    <w:rsid w:val="00302629"/>
    <w:rsid w:val="00303078"/>
    <w:rsid w:val="00303E14"/>
    <w:rsid w:val="00303F72"/>
    <w:rsid w:val="00305E40"/>
    <w:rsid w:val="00310299"/>
    <w:rsid w:val="00310854"/>
    <w:rsid w:val="003146D5"/>
    <w:rsid w:val="00315CC5"/>
    <w:rsid w:val="00317CD6"/>
    <w:rsid w:val="00323FB5"/>
    <w:rsid w:val="00327522"/>
    <w:rsid w:val="00331760"/>
    <w:rsid w:val="00332733"/>
    <w:rsid w:val="00332C08"/>
    <w:rsid w:val="0033380E"/>
    <w:rsid w:val="00333EDC"/>
    <w:rsid w:val="00335BF4"/>
    <w:rsid w:val="00335D44"/>
    <w:rsid w:val="00336AFA"/>
    <w:rsid w:val="00337BC0"/>
    <w:rsid w:val="0034022F"/>
    <w:rsid w:val="00341406"/>
    <w:rsid w:val="0034468B"/>
    <w:rsid w:val="00344E98"/>
    <w:rsid w:val="003452E5"/>
    <w:rsid w:val="0034547C"/>
    <w:rsid w:val="003459B8"/>
    <w:rsid w:val="00353B6C"/>
    <w:rsid w:val="00353FB8"/>
    <w:rsid w:val="00355ED5"/>
    <w:rsid w:val="00356C90"/>
    <w:rsid w:val="00360114"/>
    <w:rsid w:val="00360133"/>
    <w:rsid w:val="00360471"/>
    <w:rsid w:val="00360D68"/>
    <w:rsid w:val="003611E7"/>
    <w:rsid w:val="003633E1"/>
    <w:rsid w:val="003649BA"/>
    <w:rsid w:val="00365109"/>
    <w:rsid w:val="00365EA9"/>
    <w:rsid w:val="003668CF"/>
    <w:rsid w:val="003673B8"/>
    <w:rsid w:val="0036768B"/>
    <w:rsid w:val="00370381"/>
    <w:rsid w:val="00370461"/>
    <w:rsid w:val="003730E8"/>
    <w:rsid w:val="0037359A"/>
    <w:rsid w:val="003736F7"/>
    <w:rsid w:val="0037446E"/>
    <w:rsid w:val="0037469C"/>
    <w:rsid w:val="0037680B"/>
    <w:rsid w:val="00377748"/>
    <w:rsid w:val="00377AAB"/>
    <w:rsid w:val="00380AD8"/>
    <w:rsid w:val="00384709"/>
    <w:rsid w:val="00384B74"/>
    <w:rsid w:val="00387675"/>
    <w:rsid w:val="003913AE"/>
    <w:rsid w:val="00391968"/>
    <w:rsid w:val="00393972"/>
    <w:rsid w:val="00394691"/>
    <w:rsid w:val="00395612"/>
    <w:rsid w:val="003965B6"/>
    <w:rsid w:val="00397421"/>
    <w:rsid w:val="0039763F"/>
    <w:rsid w:val="003978AD"/>
    <w:rsid w:val="003A69DD"/>
    <w:rsid w:val="003A6AFE"/>
    <w:rsid w:val="003A7600"/>
    <w:rsid w:val="003B0A55"/>
    <w:rsid w:val="003B1D59"/>
    <w:rsid w:val="003B2301"/>
    <w:rsid w:val="003B3135"/>
    <w:rsid w:val="003C148E"/>
    <w:rsid w:val="003C25DF"/>
    <w:rsid w:val="003C3BB6"/>
    <w:rsid w:val="003C3F68"/>
    <w:rsid w:val="003C43AD"/>
    <w:rsid w:val="003C4F54"/>
    <w:rsid w:val="003C55CF"/>
    <w:rsid w:val="003C5DF5"/>
    <w:rsid w:val="003C66A2"/>
    <w:rsid w:val="003D0506"/>
    <w:rsid w:val="003D130A"/>
    <w:rsid w:val="003D1DFF"/>
    <w:rsid w:val="003D2FD2"/>
    <w:rsid w:val="003D3F48"/>
    <w:rsid w:val="003D488B"/>
    <w:rsid w:val="003D4E0B"/>
    <w:rsid w:val="003D6C57"/>
    <w:rsid w:val="003E0E02"/>
    <w:rsid w:val="003E46A8"/>
    <w:rsid w:val="003E56D7"/>
    <w:rsid w:val="003E5B47"/>
    <w:rsid w:val="003E5E13"/>
    <w:rsid w:val="003E6525"/>
    <w:rsid w:val="003E74F6"/>
    <w:rsid w:val="003F0650"/>
    <w:rsid w:val="003F16AF"/>
    <w:rsid w:val="003F19F6"/>
    <w:rsid w:val="003F1DC7"/>
    <w:rsid w:val="003F1E22"/>
    <w:rsid w:val="003F22CA"/>
    <w:rsid w:val="003F2980"/>
    <w:rsid w:val="003F479E"/>
    <w:rsid w:val="003F4DBA"/>
    <w:rsid w:val="003F718C"/>
    <w:rsid w:val="003F7E8C"/>
    <w:rsid w:val="004009DB"/>
    <w:rsid w:val="00401607"/>
    <w:rsid w:val="0040447B"/>
    <w:rsid w:val="0040486C"/>
    <w:rsid w:val="00405E80"/>
    <w:rsid w:val="0040663E"/>
    <w:rsid w:val="004078D8"/>
    <w:rsid w:val="00413561"/>
    <w:rsid w:val="00414D26"/>
    <w:rsid w:val="00415C73"/>
    <w:rsid w:val="00416E02"/>
    <w:rsid w:val="00420B7F"/>
    <w:rsid w:val="00421BC5"/>
    <w:rsid w:val="00422854"/>
    <w:rsid w:val="00423777"/>
    <w:rsid w:val="004241A6"/>
    <w:rsid w:val="00426BB2"/>
    <w:rsid w:val="00426D9E"/>
    <w:rsid w:val="0042739D"/>
    <w:rsid w:val="004308DC"/>
    <w:rsid w:val="004313CD"/>
    <w:rsid w:val="00431B88"/>
    <w:rsid w:val="00432219"/>
    <w:rsid w:val="00432CDB"/>
    <w:rsid w:val="00433DB2"/>
    <w:rsid w:val="00433DC3"/>
    <w:rsid w:val="004354AC"/>
    <w:rsid w:val="00436374"/>
    <w:rsid w:val="00436FFE"/>
    <w:rsid w:val="004378ED"/>
    <w:rsid w:val="00440224"/>
    <w:rsid w:val="00441014"/>
    <w:rsid w:val="00441693"/>
    <w:rsid w:val="004418A1"/>
    <w:rsid w:val="00441D76"/>
    <w:rsid w:val="00441F1E"/>
    <w:rsid w:val="004430B6"/>
    <w:rsid w:val="00444E34"/>
    <w:rsid w:val="00444FB2"/>
    <w:rsid w:val="00445D9E"/>
    <w:rsid w:val="00445F28"/>
    <w:rsid w:val="00446509"/>
    <w:rsid w:val="00446D4C"/>
    <w:rsid w:val="004477AA"/>
    <w:rsid w:val="00450D59"/>
    <w:rsid w:val="00455571"/>
    <w:rsid w:val="00456E88"/>
    <w:rsid w:val="00457A65"/>
    <w:rsid w:val="00457EB4"/>
    <w:rsid w:val="004605B8"/>
    <w:rsid w:val="00460DC4"/>
    <w:rsid w:val="00461898"/>
    <w:rsid w:val="00462C44"/>
    <w:rsid w:val="004670D3"/>
    <w:rsid w:val="00467608"/>
    <w:rsid w:val="00471460"/>
    <w:rsid w:val="0047418D"/>
    <w:rsid w:val="00474F40"/>
    <w:rsid w:val="004753AA"/>
    <w:rsid w:val="004765D9"/>
    <w:rsid w:val="0047765A"/>
    <w:rsid w:val="0048110D"/>
    <w:rsid w:val="00481823"/>
    <w:rsid w:val="00481C10"/>
    <w:rsid w:val="004833C4"/>
    <w:rsid w:val="00483963"/>
    <w:rsid w:val="00484675"/>
    <w:rsid w:val="004856DF"/>
    <w:rsid w:val="00485B46"/>
    <w:rsid w:val="004861F0"/>
    <w:rsid w:val="00491538"/>
    <w:rsid w:val="004928E8"/>
    <w:rsid w:val="00493A20"/>
    <w:rsid w:val="004958DA"/>
    <w:rsid w:val="00495937"/>
    <w:rsid w:val="00497265"/>
    <w:rsid w:val="004A09EE"/>
    <w:rsid w:val="004A1B8B"/>
    <w:rsid w:val="004A1BD7"/>
    <w:rsid w:val="004A1DC3"/>
    <w:rsid w:val="004A2168"/>
    <w:rsid w:val="004A2EFB"/>
    <w:rsid w:val="004A38BF"/>
    <w:rsid w:val="004A46D8"/>
    <w:rsid w:val="004A4F36"/>
    <w:rsid w:val="004A739F"/>
    <w:rsid w:val="004A7457"/>
    <w:rsid w:val="004B0C40"/>
    <w:rsid w:val="004B1FAE"/>
    <w:rsid w:val="004C0AF1"/>
    <w:rsid w:val="004C222E"/>
    <w:rsid w:val="004C48F9"/>
    <w:rsid w:val="004C4D29"/>
    <w:rsid w:val="004C6934"/>
    <w:rsid w:val="004C7152"/>
    <w:rsid w:val="004C7169"/>
    <w:rsid w:val="004D06A5"/>
    <w:rsid w:val="004D0950"/>
    <w:rsid w:val="004D20FD"/>
    <w:rsid w:val="004D496C"/>
    <w:rsid w:val="004D60D2"/>
    <w:rsid w:val="004D65AB"/>
    <w:rsid w:val="004D77DE"/>
    <w:rsid w:val="004D7B16"/>
    <w:rsid w:val="004D7FD0"/>
    <w:rsid w:val="004E0A0B"/>
    <w:rsid w:val="004E2347"/>
    <w:rsid w:val="004E2933"/>
    <w:rsid w:val="004E3693"/>
    <w:rsid w:val="004E3D06"/>
    <w:rsid w:val="004E4560"/>
    <w:rsid w:val="004E4954"/>
    <w:rsid w:val="004E49E1"/>
    <w:rsid w:val="004E5BFE"/>
    <w:rsid w:val="004F0B19"/>
    <w:rsid w:val="004F1935"/>
    <w:rsid w:val="004F2382"/>
    <w:rsid w:val="004F4C3D"/>
    <w:rsid w:val="004F54DC"/>
    <w:rsid w:val="004F5A5A"/>
    <w:rsid w:val="005001C0"/>
    <w:rsid w:val="00501491"/>
    <w:rsid w:val="00502DEC"/>
    <w:rsid w:val="00504974"/>
    <w:rsid w:val="00505234"/>
    <w:rsid w:val="00505ED8"/>
    <w:rsid w:val="00506073"/>
    <w:rsid w:val="005063EB"/>
    <w:rsid w:val="005074B3"/>
    <w:rsid w:val="0051028A"/>
    <w:rsid w:val="00512AAE"/>
    <w:rsid w:val="00512E47"/>
    <w:rsid w:val="00513A4C"/>
    <w:rsid w:val="005144BF"/>
    <w:rsid w:val="00517747"/>
    <w:rsid w:val="00522B94"/>
    <w:rsid w:val="00522CCD"/>
    <w:rsid w:val="005235E7"/>
    <w:rsid w:val="00524263"/>
    <w:rsid w:val="00525757"/>
    <w:rsid w:val="0052648F"/>
    <w:rsid w:val="00526928"/>
    <w:rsid w:val="00527A6A"/>
    <w:rsid w:val="005308C9"/>
    <w:rsid w:val="00530BF6"/>
    <w:rsid w:val="00530FB7"/>
    <w:rsid w:val="005324E6"/>
    <w:rsid w:val="00532794"/>
    <w:rsid w:val="00533121"/>
    <w:rsid w:val="0053320C"/>
    <w:rsid w:val="00534279"/>
    <w:rsid w:val="005352A6"/>
    <w:rsid w:val="00535F52"/>
    <w:rsid w:val="00536106"/>
    <w:rsid w:val="005404B7"/>
    <w:rsid w:val="00540D8B"/>
    <w:rsid w:val="00541E5D"/>
    <w:rsid w:val="0054341F"/>
    <w:rsid w:val="00544823"/>
    <w:rsid w:val="005502F4"/>
    <w:rsid w:val="00552655"/>
    <w:rsid w:val="00553BA4"/>
    <w:rsid w:val="00554544"/>
    <w:rsid w:val="00554E7B"/>
    <w:rsid w:val="0055500D"/>
    <w:rsid w:val="00555045"/>
    <w:rsid w:val="00557564"/>
    <w:rsid w:val="0056064E"/>
    <w:rsid w:val="00561D2A"/>
    <w:rsid w:val="00562B9B"/>
    <w:rsid w:val="0056324F"/>
    <w:rsid w:val="00564F99"/>
    <w:rsid w:val="00566E0B"/>
    <w:rsid w:val="005677EA"/>
    <w:rsid w:val="0057030B"/>
    <w:rsid w:val="0057036E"/>
    <w:rsid w:val="005706A4"/>
    <w:rsid w:val="005715DB"/>
    <w:rsid w:val="00571895"/>
    <w:rsid w:val="00575146"/>
    <w:rsid w:val="00575F0F"/>
    <w:rsid w:val="0058007A"/>
    <w:rsid w:val="00580392"/>
    <w:rsid w:val="00581454"/>
    <w:rsid w:val="00581C92"/>
    <w:rsid w:val="005836FC"/>
    <w:rsid w:val="005837C5"/>
    <w:rsid w:val="00584407"/>
    <w:rsid w:val="005862E4"/>
    <w:rsid w:val="00586F75"/>
    <w:rsid w:val="00587792"/>
    <w:rsid w:val="0058787B"/>
    <w:rsid w:val="00590C4F"/>
    <w:rsid w:val="005930CB"/>
    <w:rsid w:val="00595007"/>
    <w:rsid w:val="005968CF"/>
    <w:rsid w:val="005A1AEC"/>
    <w:rsid w:val="005A6836"/>
    <w:rsid w:val="005B21F2"/>
    <w:rsid w:val="005B4033"/>
    <w:rsid w:val="005B5C20"/>
    <w:rsid w:val="005B6197"/>
    <w:rsid w:val="005B6AB4"/>
    <w:rsid w:val="005B6BA3"/>
    <w:rsid w:val="005B7853"/>
    <w:rsid w:val="005C1ED6"/>
    <w:rsid w:val="005C1FB4"/>
    <w:rsid w:val="005C2B1E"/>
    <w:rsid w:val="005C2D5E"/>
    <w:rsid w:val="005C3AE3"/>
    <w:rsid w:val="005C4806"/>
    <w:rsid w:val="005C5D2B"/>
    <w:rsid w:val="005C61FD"/>
    <w:rsid w:val="005C6441"/>
    <w:rsid w:val="005C7253"/>
    <w:rsid w:val="005D0CC4"/>
    <w:rsid w:val="005D3735"/>
    <w:rsid w:val="005D45E6"/>
    <w:rsid w:val="005D45EB"/>
    <w:rsid w:val="005D5B49"/>
    <w:rsid w:val="005E1334"/>
    <w:rsid w:val="005E1AB8"/>
    <w:rsid w:val="005E3A4F"/>
    <w:rsid w:val="005E63D8"/>
    <w:rsid w:val="005E6FDB"/>
    <w:rsid w:val="005E7E13"/>
    <w:rsid w:val="005F0A0E"/>
    <w:rsid w:val="005F0B81"/>
    <w:rsid w:val="005F14A8"/>
    <w:rsid w:val="005F181C"/>
    <w:rsid w:val="005F4668"/>
    <w:rsid w:val="005F4A6E"/>
    <w:rsid w:val="005F5810"/>
    <w:rsid w:val="005F6399"/>
    <w:rsid w:val="005F6C6A"/>
    <w:rsid w:val="005F7225"/>
    <w:rsid w:val="005F79CC"/>
    <w:rsid w:val="005F7E94"/>
    <w:rsid w:val="00600E28"/>
    <w:rsid w:val="00602A5D"/>
    <w:rsid w:val="00603332"/>
    <w:rsid w:val="006033EF"/>
    <w:rsid w:val="00603C1B"/>
    <w:rsid w:val="00603D5B"/>
    <w:rsid w:val="006043B5"/>
    <w:rsid w:val="006063F2"/>
    <w:rsid w:val="006064A3"/>
    <w:rsid w:val="00610786"/>
    <w:rsid w:val="00611144"/>
    <w:rsid w:val="00611E8E"/>
    <w:rsid w:val="00615F82"/>
    <w:rsid w:val="0061662E"/>
    <w:rsid w:val="00616AFF"/>
    <w:rsid w:val="006178B1"/>
    <w:rsid w:val="0062043C"/>
    <w:rsid w:val="00620E0E"/>
    <w:rsid w:val="00620E23"/>
    <w:rsid w:val="006257D7"/>
    <w:rsid w:val="00626A87"/>
    <w:rsid w:val="00627F70"/>
    <w:rsid w:val="006303E7"/>
    <w:rsid w:val="00630464"/>
    <w:rsid w:val="00632DC6"/>
    <w:rsid w:val="00634239"/>
    <w:rsid w:val="00634B2C"/>
    <w:rsid w:val="0063553A"/>
    <w:rsid w:val="00635730"/>
    <w:rsid w:val="0064024A"/>
    <w:rsid w:val="00642063"/>
    <w:rsid w:val="00642899"/>
    <w:rsid w:val="006440C1"/>
    <w:rsid w:val="00645D32"/>
    <w:rsid w:val="00647099"/>
    <w:rsid w:val="0065123E"/>
    <w:rsid w:val="00651C36"/>
    <w:rsid w:val="00651FA4"/>
    <w:rsid w:val="00652237"/>
    <w:rsid w:val="0065258C"/>
    <w:rsid w:val="00653674"/>
    <w:rsid w:val="00653807"/>
    <w:rsid w:val="00655669"/>
    <w:rsid w:val="00655EBA"/>
    <w:rsid w:val="00655F9E"/>
    <w:rsid w:val="00657F6F"/>
    <w:rsid w:val="0066031E"/>
    <w:rsid w:val="00661290"/>
    <w:rsid w:val="00662C57"/>
    <w:rsid w:val="006643D2"/>
    <w:rsid w:val="00667B0B"/>
    <w:rsid w:val="00670779"/>
    <w:rsid w:val="00670798"/>
    <w:rsid w:val="00672197"/>
    <w:rsid w:val="0067222C"/>
    <w:rsid w:val="006735BD"/>
    <w:rsid w:val="00674763"/>
    <w:rsid w:val="006760BE"/>
    <w:rsid w:val="006774BE"/>
    <w:rsid w:val="006775B9"/>
    <w:rsid w:val="00680041"/>
    <w:rsid w:val="00680455"/>
    <w:rsid w:val="00680CBC"/>
    <w:rsid w:val="00681B5D"/>
    <w:rsid w:val="00682814"/>
    <w:rsid w:val="00682824"/>
    <w:rsid w:val="00682DBC"/>
    <w:rsid w:val="0068504F"/>
    <w:rsid w:val="0068526B"/>
    <w:rsid w:val="00686C23"/>
    <w:rsid w:val="00687D3B"/>
    <w:rsid w:val="00690D3B"/>
    <w:rsid w:val="00691A11"/>
    <w:rsid w:val="00691C75"/>
    <w:rsid w:val="00692F42"/>
    <w:rsid w:val="00692FEF"/>
    <w:rsid w:val="006950AB"/>
    <w:rsid w:val="00695E53"/>
    <w:rsid w:val="00696E75"/>
    <w:rsid w:val="00697269"/>
    <w:rsid w:val="006A0D34"/>
    <w:rsid w:val="006A2AB2"/>
    <w:rsid w:val="006A3252"/>
    <w:rsid w:val="006A4053"/>
    <w:rsid w:val="006A5B2D"/>
    <w:rsid w:val="006A5D71"/>
    <w:rsid w:val="006A6FD9"/>
    <w:rsid w:val="006A7D45"/>
    <w:rsid w:val="006B053E"/>
    <w:rsid w:val="006B06DA"/>
    <w:rsid w:val="006B0BE3"/>
    <w:rsid w:val="006B1664"/>
    <w:rsid w:val="006B1EEF"/>
    <w:rsid w:val="006B21FD"/>
    <w:rsid w:val="006B78C9"/>
    <w:rsid w:val="006B7B38"/>
    <w:rsid w:val="006B7D06"/>
    <w:rsid w:val="006C019B"/>
    <w:rsid w:val="006C062C"/>
    <w:rsid w:val="006C2210"/>
    <w:rsid w:val="006C2883"/>
    <w:rsid w:val="006C2D5B"/>
    <w:rsid w:val="006C320C"/>
    <w:rsid w:val="006C3C8F"/>
    <w:rsid w:val="006C3FF0"/>
    <w:rsid w:val="006C4462"/>
    <w:rsid w:val="006C53FD"/>
    <w:rsid w:val="006C621E"/>
    <w:rsid w:val="006C6623"/>
    <w:rsid w:val="006C66CA"/>
    <w:rsid w:val="006C6C00"/>
    <w:rsid w:val="006C7DDD"/>
    <w:rsid w:val="006D12DC"/>
    <w:rsid w:val="006D17FF"/>
    <w:rsid w:val="006D1C7F"/>
    <w:rsid w:val="006D2297"/>
    <w:rsid w:val="006D4759"/>
    <w:rsid w:val="006D49A7"/>
    <w:rsid w:val="006D500B"/>
    <w:rsid w:val="006D7D37"/>
    <w:rsid w:val="006D7E0A"/>
    <w:rsid w:val="006E01A6"/>
    <w:rsid w:val="006E0BAE"/>
    <w:rsid w:val="006E0E3E"/>
    <w:rsid w:val="006E1E98"/>
    <w:rsid w:val="006E31C2"/>
    <w:rsid w:val="006E3767"/>
    <w:rsid w:val="006E47F8"/>
    <w:rsid w:val="006E6896"/>
    <w:rsid w:val="006F0129"/>
    <w:rsid w:val="006F08C5"/>
    <w:rsid w:val="006F0DEF"/>
    <w:rsid w:val="006F0F48"/>
    <w:rsid w:val="006F1425"/>
    <w:rsid w:val="006F14D5"/>
    <w:rsid w:val="006F180C"/>
    <w:rsid w:val="006F2BBD"/>
    <w:rsid w:val="006F58A4"/>
    <w:rsid w:val="006F5D46"/>
    <w:rsid w:val="006F6CFD"/>
    <w:rsid w:val="00700F7E"/>
    <w:rsid w:val="007013A3"/>
    <w:rsid w:val="007020BF"/>
    <w:rsid w:val="00703F8C"/>
    <w:rsid w:val="00704CD6"/>
    <w:rsid w:val="00704CE8"/>
    <w:rsid w:val="00705EB1"/>
    <w:rsid w:val="00706EC9"/>
    <w:rsid w:val="00707185"/>
    <w:rsid w:val="0071057B"/>
    <w:rsid w:val="00710B44"/>
    <w:rsid w:val="007133B0"/>
    <w:rsid w:val="00714FE7"/>
    <w:rsid w:val="00716116"/>
    <w:rsid w:val="00717F7B"/>
    <w:rsid w:val="00720317"/>
    <w:rsid w:val="00720355"/>
    <w:rsid w:val="007208DB"/>
    <w:rsid w:val="007210EC"/>
    <w:rsid w:val="007216A8"/>
    <w:rsid w:val="0072319D"/>
    <w:rsid w:val="00724A22"/>
    <w:rsid w:val="00724BA9"/>
    <w:rsid w:val="00725C3A"/>
    <w:rsid w:val="0072616F"/>
    <w:rsid w:val="007261B6"/>
    <w:rsid w:val="00727027"/>
    <w:rsid w:val="00727FC5"/>
    <w:rsid w:val="00730227"/>
    <w:rsid w:val="00730620"/>
    <w:rsid w:val="00730B82"/>
    <w:rsid w:val="00730E11"/>
    <w:rsid w:val="00731025"/>
    <w:rsid w:val="00732B2F"/>
    <w:rsid w:val="00733047"/>
    <w:rsid w:val="00734847"/>
    <w:rsid w:val="00734C7F"/>
    <w:rsid w:val="00735180"/>
    <w:rsid w:val="00735207"/>
    <w:rsid w:val="0073585A"/>
    <w:rsid w:val="007360B5"/>
    <w:rsid w:val="007366E3"/>
    <w:rsid w:val="00737445"/>
    <w:rsid w:val="007407C5"/>
    <w:rsid w:val="00742137"/>
    <w:rsid w:val="007451EC"/>
    <w:rsid w:val="007456D3"/>
    <w:rsid w:val="00745D45"/>
    <w:rsid w:val="00745FE0"/>
    <w:rsid w:val="00753D79"/>
    <w:rsid w:val="00754765"/>
    <w:rsid w:val="00755028"/>
    <w:rsid w:val="0075524A"/>
    <w:rsid w:val="0075772D"/>
    <w:rsid w:val="00757F1E"/>
    <w:rsid w:val="00762050"/>
    <w:rsid w:val="00762A10"/>
    <w:rsid w:val="00763071"/>
    <w:rsid w:val="00765DC9"/>
    <w:rsid w:val="0076641A"/>
    <w:rsid w:val="00770BE4"/>
    <w:rsid w:val="00771AE0"/>
    <w:rsid w:val="00771FA7"/>
    <w:rsid w:val="007741D3"/>
    <w:rsid w:val="00774FF7"/>
    <w:rsid w:val="00777A28"/>
    <w:rsid w:val="007807F1"/>
    <w:rsid w:val="00780B43"/>
    <w:rsid w:val="007812D3"/>
    <w:rsid w:val="00781A86"/>
    <w:rsid w:val="007842DF"/>
    <w:rsid w:val="007906F6"/>
    <w:rsid w:val="00790801"/>
    <w:rsid w:val="0079178D"/>
    <w:rsid w:val="00792890"/>
    <w:rsid w:val="00793396"/>
    <w:rsid w:val="00793E68"/>
    <w:rsid w:val="0079407B"/>
    <w:rsid w:val="00794131"/>
    <w:rsid w:val="00797BF8"/>
    <w:rsid w:val="007A01D6"/>
    <w:rsid w:val="007A046F"/>
    <w:rsid w:val="007A1B09"/>
    <w:rsid w:val="007A28B7"/>
    <w:rsid w:val="007A3882"/>
    <w:rsid w:val="007A3C3A"/>
    <w:rsid w:val="007A583D"/>
    <w:rsid w:val="007B11D2"/>
    <w:rsid w:val="007B28BB"/>
    <w:rsid w:val="007B5168"/>
    <w:rsid w:val="007B608E"/>
    <w:rsid w:val="007B6668"/>
    <w:rsid w:val="007B6C30"/>
    <w:rsid w:val="007B7059"/>
    <w:rsid w:val="007C22C4"/>
    <w:rsid w:val="007C2E5A"/>
    <w:rsid w:val="007C3288"/>
    <w:rsid w:val="007C435C"/>
    <w:rsid w:val="007C56AB"/>
    <w:rsid w:val="007C5B08"/>
    <w:rsid w:val="007C62A2"/>
    <w:rsid w:val="007C7D27"/>
    <w:rsid w:val="007D1337"/>
    <w:rsid w:val="007D44F6"/>
    <w:rsid w:val="007D45C5"/>
    <w:rsid w:val="007D49EB"/>
    <w:rsid w:val="007D4F8A"/>
    <w:rsid w:val="007D68BC"/>
    <w:rsid w:val="007D7E40"/>
    <w:rsid w:val="007E0C93"/>
    <w:rsid w:val="007E2AC5"/>
    <w:rsid w:val="007E3605"/>
    <w:rsid w:val="007E3851"/>
    <w:rsid w:val="007E5B36"/>
    <w:rsid w:val="007E5EA7"/>
    <w:rsid w:val="007E5F0B"/>
    <w:rsid w:val="007E628E"/>
    <w:rsid w:val="007E6CD2"/>
    <w:rsid w:val="007E71DD"/>
    <w:rsid w:val="007E7DAA"/>
    <w:rsid w:val="007E7DAC"/>
    <w:rsid w:val="007E7E57"/>
    <w:rsid w:val="007F05CB"/>
    <w:rsid w:val="007F0C74"/>
    <w:rsid w:val="007F104F"/>
    <w:rsid w:val="007F5F8B"/>
    <w:rsid w:val="007F6D00"/>
    <w:rsid w:val="007F6F6D"/>
    <w:rsid w:val="0080030F"/>
    <w:rsid w:val="00800DB4"/>
    <w:rsid w:val="0080156A"/>
    <w:rsid w:val="008029C0"/>
    <w:rsid w:val="008038E9"/>
    <w:rsid w:val="008045F9"/>
    <w:rsid w:val="008054C2"/>
    <w:rsid w:val="008054EB"/>
    <w:rsid w:val="0080566D"/>
    <w:rsid w:val="00805745"/>
    <w:rsid w:val="00806254"/>
    <w:rsid w:val="00806C50"/>
    <w:rsid w:val="0081092C"/>
    <w:rsid w:val="00812C7B"/>
    <w:rsid w:val="008156A4"/>
    <w:rsid w:val="008163D9"/>
    <w:rsid w:val="008167D7"/>
    <w:rsid w:val="008179BF"/>
    <w:rsid w:val="00817ECC"/>
    <w:rsid w:val="00820C23"/>
    <w:rsid w:val="0082395C"/>
    <w:rsid w:val="0082418C"/>
    <w:rsid w:val="008249AD"/>
    <w:rsid w:val="00825E9C"/>
    <w:rsid w:val="008275E0"/>
    <w:rsid w:val="00831FB0"/>
    <w:rsid w:val="00833904"/>
    <w:rsid w:val="00833A92"/>
    <w:rsid w:val="00833D01"/>
    <w:rsid w:val="00833F2B"/>
    <w:rsid w:val="0083459E"/>
    <w:rsid w:val="0083493C"/>
    <w:rsid w:val="00837A0C"/>
    <w:rsid w:val="00841595"/>
    <w:rsid w:val="008419F0"/>
    <w:rsid w:val="00841D96"/>
    <w:rsid w:val="00843325"/>
    <w:rsid w:val="00846853"/>
    <w:rsid w:val="00847786"/>
    <w:rsid w:val="00851583"/>
    <w:rsid w:val="00851FFB"/>
    <w:rsid w:val="00852C57"/>
    <w:rsid w:val="00852FF6"/>
    <w:rsid w:val="0085387B"/>
    <w:rsid w:val="008568B5"/>
    <w:rsid w:val="00856A38"/>
    <w:rsid w:val="00861191"/>
    <w:rsid w:val="00863220"/>
    <w:rsid w:val="00864E29"/>
    <w:rsid w:val="008654FD"/>
    <w:rsid w:val="0086613C"/>
    <w:rsid w:val="0086755E"/>
    <w:rsid w:val="00872C9E"/>
    <w:rsid w:val="00873601"/>
    <w:rsid w:val="00874059"/>
    <w:rsid w:val="00874C1A"/>
    <w:rsid w:val="008755E6"/>
    <w:rsid w:val="00875CD3"/>
    <w:rsid w:val="0087786E"/>
    <w:rsid w:val="00881D3F"/>
    <w:rsid w:val="00882B79"/>
    <w:rsid w:val="008837B4"/>
    <w:rsid w:val="00883E67"/>
    <w:rsid w:val="00883FAB"/>
    <w:rsid w:val="00886CC2"/>
    <w:rsid w:val="0089050B"/>
    <w:rsid w:val="008913D4"/>
    <w:rsid w:val="00892E41"/>
    <w:rsid w:val="00895F88"/>
    <w:rsid w:val="008964D3"/>
    <w:rsid w:val="008966D1"/>
    <w:rsid w:val="008A1318"/>
    <w:rsid w:val="008A1EB5"/>
    <w:rsid w:val="008A2E28"/>
    <w:rsid w:val="008A338A"/>
    <w:rsid w:val="008A43FA"/>
    <w:rsid w:val="008B16DC"/>
    <w:rsid w:val="008B186F"/>
    <w:rsid w:val="008B3E80"/>
    <w:rsid w:val="008B51F5"/>
    <w:rsid w:val="008B5AF6"/>
    <w:rsid w:val="008C04B1"/>
    <w:rsid w:val="008C0B56"/>
    <w:rsid w:val="008C391B"/>
    <w:rsid w:val="008C3CB8"/>
    <w:rsid w:val="008C4EAF"/>
    <w:rsid w:val="008C5C3D"/>
    <w:rsid w:val="008C6F55"/>
    <w:rsid w:val="008C7FC7"/>
    <w:rsid w:val="008D0F57"/>
    <w:rsid w:val="008D3962"/>
    <w:rsid w:val="008D5D99"/>
    <w:rsid w:val="008D79B3"/>
    <w:rsid w:val="008E1AF1"/>
    <w:rsid w:val="008E2305"/>
    <w:rsid w:val="008E3AD7"/>
    <w:rsid w:val="008E6BFC"/>
    <w:rsid w:val="008E7981"/>
    <w:rsid w:val="008F10EC"/>
    <w:rsid w:val="008F1C6B"/>
    <w:rsid w:val="008F4232"/>
    <w:rsid w:val="008F57D5"/>
    <w:rsid w:val="008F5EAA"/>
    <w:rsid w:val="008F6A2A"/>
    <w:rsid w:val="008F6B89"/>
    <w:rsid w:val="008F6D16"/>
    <w:rsid w:val="008F75C5"/>
    <w:rsid w:val="008F79A5"/>
    <w:rsid w:val="008F7CC7"/>
    <w:rsid w:val="009010ED"/>
    <w:rsid w:val="00901B48"/>
    <w:rsid w:val="00902E30"/>
    <w:rsid w:val="00903294"/>
    <w:rsid w:val="00903365"/>
    <w:rsid w:val="00904C32"/>
    <w:rsid w:val="00904F12"/>
    <w:rsid w:val="00905CAA"/>
    <w:rsid w:val="00905EBB"/>
    <w:rsid w:val="009060A0"/>
    <w:rsid w:val="00906188"/>
    <w:rsid w:val="00906246"/>
    <w:rsid w:val="00910326"/>
    <w:rsid w:val="009105A7"/>
    <w:rsid w:val="00910648"/>
    <w:rsid w:val="00911008"/>
    <w:rsid w:val="009122B2"/>
    <w:rsid w:val="0091376A"/>
    <w:rsid w:val="00914690"/>
    <w:rsid w:val="00916290"/>
    <w:rsid w:val="009164CD"/>
    <w:rsid w:val="00921280"/>
    <w:rsid w:val="00921BA0"/>
    <w:rsid w:val="00922650"/>
    <w:rsid w:val="00923086"/>
    <w:rsid w:val="009234C9"/>
    <w:rsid w:val="00925AA8"/>
    <w:rsid w:val="0093075C"/>
    <w:rsid w:val="009312F5"/>
    <w:rsid w:val="00932153"/>
    <w:rsid w:val="00932501"/>
    <w:rsid w:val="00932743"/>
    <w:rsid w:val="00933262"/>
    <w:rsid w:val="00934DA1"/>
    <w:rsid w:val="00935CEC"/>
    <w:rsid w:val="00941CE6"/>
    <w:rsid w:val="00942267"/>
    <w:rsid w:val="009447FC"/>
    <w:rsid w:val="009453DF"/>
    <w:rsid w:val="009455CF"/>
    <w:rsid w:val="00945C11"/>
    <w:rsid w:val="00946288"/>
    <w:rsid w:val="009470C9"/>
    <w:rsid w:val="009552FA"/>
    <w:rsid w:val="0095611B"/>
    <w:rsid w:val="0095625B"/>
    <w:rsid w:val="0096164B"/>
    <w:rsid w:val="00961AE8"/>
    <w:rsid w:val="009623A7"/>
    <w:rsid w:val="0096363C"/>
    <w:rsid w:val="009646D1"/>
    <w:rsid w:val="009655FF"/>
    <w:rsid w:val="0096571E"/>
    <w:rsid w:val="00966154"/>
    <w:rsid w:val="009668CA"/>
    <w:rsid w:val="009673FA"/>
    <w:rsid w:val="009675EF"/>
    <w:rsid w:val="00967E33"/>
    <w:rsid w:val="0097199F"/>
    <w:rsid w:val="00971CAA"/>
    <w:rsid w:val="009725D7"/>
    <w:rsid w:val="00973307"/>
    <w:rsid w:val="00973975"/>
    <w:rsid w:val="009747F8"/>
    <w:rsid w:val="009748FE"/>
    <w:rsid w:val="00980192"/>
    <w:rsid w:val="00983407"/>
    <w:rsid w:val="009841FE"/>
    <w:rsid w:val="009847BE"/>
    <w:rsid w:val="00985A96"/>
    <w:rsid w:val="00987F9A"/>
    <w:rsid w:val="009902EC"/>
    <w:rsid w:val="009913BF"/>
    <w:rsid w:val="00991F84"/>
    <w:rsid w:val="00992672"/>
    <w:rsid w:val="00992E3E"/>
    <w:rsid w:val="0099370E"/>
    <w:rsid w:val="0099485D"/>
    <w:rsid w:val="009A0B51"/>
    <w:rsid w:val="009A1A5E"/>
    <w:rsid w:val="009A220F"/>
    <w:rsid w:val="009A42FE"/>
    <w:rsid w:val="009A5F9B"/>
    <w:rsid w:val="009A7592"/>
    <w:rsid w:val="009B0CAD"/>
    <w:rsid w:val="009B0CDD"/>
    <w:rsid w:val="009B1689"/>
    <w:rsid w:val="009B1FB0"/>
    <w:rsid w:val="009B2A54"/>
    <w:rsid w:val="009B2FB2"/>
    <w:rsid w:val="009B4661"/>
    <w:rsid w:val="009B5BB5"/>
    <w:rsid w:val="009B6A4B"/>
    <w:rsid w:val="009B7122"/>
    <w:rsid w:val="009C1F3E"/>
    <w:rsid w:val="009C2167"/>
    <w:rsid w:val="009C3AB4"/>
    <w:rsid w:val="009C4602"/>
    <w:rsid w:val="009C4675"/>
    <w:rsid w:val="009C6171"/>
    <w:rsid w:val="009D040D"/>
    <w:rsid w:val="009D1ED9"/>
    <w:rsid w:val="009D2D57"/>
    <w:rsid w:val="009D3A0C"/>
    <w:rsid w:val="009D7698"/>
    <w:rsid w:val="009E047D"/>
    <w:rsid w:val="009E1783"/>
    <w:rsid w:val="009E1CC3"/>
    <w:rsid w:val="009E265C"/>
    <w:rsid w:val="009E2A3D"/>
    <w:rsid w:val="009E2DD2"/>
    <w:rsid w:val="009E47F7"/>
    <w:rsid w:val="009F245B"/>
    <w:rsid w:val="009F3B68"/>
    <w:rsid w:val="009F4748"/>
    <w:rsid w:val="009F4E86"/>
    <w:rsid w:val="009F5611"/>
    <w:rsid w:val="009F6DBA"/>
    <w:rsid w:val="009F773B"/>
    <w:rsid w:val="00A00336"/>
    <w:rsid w:val="00A00DCD"/>
    <w:rsid w:val="00A02C9C"/>
    <w:rsid w:val="00A07406"/>
    <w:rsid w:val="00A07CAC"/>
    <w:rsid w:val="00A07FF2"/>
    <w:rsid w:val="00A10BA6"/>
    <w:rsid w:val="00A11B33"/>
    <w:rsid w:val="00A11C7E"/>
    <w:rsid w:val="00A11E94"/>
    <w:rsid w:val="00A12CCF"/>
    <w:rsid w:val="00A1415D"/>
    <w:rsid w:val="00A15728"/>
    <w:rsid w:val="00A209DB"/>
    <w:rsid w:val="00A211B8"/>
    <w:rsid w:val="00A214FA"/>
    <w:rsid w:val="00A21C49"/>
    <w:rsid w:val="00A261E7"/>
    <w:rsid w:val="00A27D1F"/>
    <w:rsid w:val="00A301C9"/>
    <w:rsid w:val="00A30968"/>
    <w:rsid w:val="00A30DCE"/>
    <w:rsid w:val="00A30E00"/>
    <w:rsid w:val="00A326AB"/>
    <w:rsid w:val="00A36F65"/>
    <w:rsid w:val="00A37432"/>
    <w:rsid w:val="00A40146"/>
    <w:rsid w:val="00A40AAE"/>
    <w:rsid w:val="00A417C4"/>
    <w:rsid w:val="00A43233"/>
    <w:rsid w:val="00A44E05"/>
    <w:rsid w:val="00A454CE"/>
    <w:rsid w:val="00A45B7C"/>
    <w:rsid w:val="00A46697"/>
    <w:rsid w:val="00A46B50"/>
    <w:rsid w:val="00A471EC"/>
    <w:rsid w:val="00A50A25"/>
    <w:rsid w:val="00A52124"/>
    <w:rsid w:val="00A5251A"/>
    <w:rsid w:val="00A52D8C"/>
    <w:rsid w:val="00A54A0E"/>
    <w:rsid w:val="00A54D3C"/>
    <w:rsid w:val="00A569F4"/>
    <w:rsid w:val="00A56AE0"/>
    <w:rsid w:val="00A60A81"/>
    <w:rsid w:val="00A61AD3"/>
    <w:rsid w:val="00A66DA3"/>
    <w:rsid w:val="00A6778F"/>
    <w:rsid w:val="00A70255"/>
    <w:rsid w:val="00A72649"/>
    <w:rsid w:val="00A733B3"/>
    <w:rsid w:val="00A7642A"/>
    <w:rsid w:val="00A77180"/>
    <w:rsid w:val="00A77189"/>
    <w:rsid w:val="00A779F5"/>
    <w:rsid w:val="00A77BB6"/>
    <w:rsid w:val="00A8073F"/>
    <w:rsid w:val="00A8087D"/>
    <w:rsid w:val="00A80D71"/>
    <w:rsid w:val="00A81D71"/>
    <w:rsid w:val="00A81EF2"/>
    <w:rsid w:val="00A82343"/>
    <w:rsid w:val="00A82FFF"/>
    <w:rsid w:val="00A85467"/>
    <w:rsid w:val="00A865AB"/>
    <w:rsid w:val="00A90676"/>
    <w:rsid w:val="00A9093C"/>
    <w:rsid w:val="00A90ACA"/>
    <w:rsid w:val="00A91BDA"/>
    <w:rsid w:val="00A9404F"/>
    <w:rsid w:val="00A948CC"/>
    <w:rsid w:val="00A95219"/>
    <w:rsid w:val="00A9557F"/>
    <w:rsid w:val="00A9632B"/>
    <w:rsid w:val="00A96666"/>
    <w:rsid w:val="00A9770E"/>
    <w:rsid w:val="00AA0484"/>
    <w:rsid w:val="00AA0647"/>
    <w:rsid w:val="00AA0825"/>
    <w:rsid w:val="00AA0E90"/>
    <w:rsid w:val="00AA10BA"/>
    <w:rsid w:val="00AA13C9"/>
    <w:rsid w:val="00AA1711"/>
    <w:rsid w:val="00AA3C5D"/>
    <w:rsid w:val="00AA4038"/>
    <w:rsid w:val="00AA4066"/>
    <w:rsid w:val="00AA50B5"/>
    <w:rsid w:val="00AA74D7"/>
    <w:rsid w:val="00AA7750"/>
    <w:rsid w:val="00AA7ED4"/>
    <w:rsid w:val="00AB0C30"/>
    <w:rsid w:val="00AB0FBE"/>
    <w:rsid w:val="00AB1A3D"/>
    <w:rsid w:val="00AB3500"/>
    <w:rsid w:val="00AB703F"/>
    <w:rsid w:val="00AB7B06"/>
    <w:rsid w:val="00AC1826"/>
    <w:rsid w:val="00AC4567"/>
    <w:rsid w:val="00AC5209"/>
    <w:rsid w:val="00AC53C5"/>
    <w:rsid w:val="00AC5614"/>
    <w:rsid w:val="00AC7BE6"/>
    <w:rsid w:val="00AC7C6D"/>
    <w:rsid w:val="00AC7D72"/>
    <w:rsid w:val="00AD1BBA"/>
    <w:rsid w:val="00AD322C"/>
    <w:rsid w:val="00AD3F3E"/>
    <w:rsid w:val="00AD4014"/>
    <w:rsid w:val="00AD59CF"/>
    <w:rsid w:val="00AD5E19"/>
    <w:rsid w:val="00AE0B27"/>
    <w:rsid w:val="00AE16A9"/>
    <w:rsid w:val="00AE1D12"/>
    <w:rsid w:val="00AE3364"/>
    <w:rsid w:val="00AE35C0"/>
    <w:rsid w:val="00AE4D31"/>
    <w:rsid w:val="00AE5402"/>
    <w:rsid w:val="00AE5ECD"/>
    <w:rsid w:val="00AE70DA"/>
    <w:rsid w:val="00AE7DA9"/>
    <w:rsid w:val="00AF0567"/>
    <w:rsid w:val="00AF0721"/>
    <w:rsid w:val="00AF0BEE"/>
    <w:rsid w:val="00AF0E78"/>
    <w:rsid w:val="00AF140A"/>
    <w:rsid w:val="00AF2A75"/>
    <w:rsid w:val="00AF2B56"/>
    <w:rsid w:val="00AF3CA4"/>
    <w:rsid w:val="00AF521B"/>
    <w:rsid w:val="00AF5A70"/>
    <w:rsid w:val="00AF6D17"/>
    <w:rsid w:val="00AF6D91"/>
    <w:rsid w:val="00B00EFB"/>
    <w:rsid w:val="00B0135B"/>
    <w:rsid w:val="00B037C6"/>
    <w:rsid w:val="00B064AE"/>
    <w:rsid w:val="00B06B56"/>
    <w:rsid w:val="00B06EE8"/>
    <w:rsid w:val="00B074EF"/>
    <w:rsid w:val="00B077AE"/>
    <w:rsid w:val="00B07A4C"/>
    <w:rsid w:val="00B136E0"/>
    <w:rsid w:val="00B13C40"/>
    <w:rsid w:val="00B14098"/>
    <w:rsid w:val="00B14F57"/>
    <w:rsid w:val="00B16450"/>
    <w:rsid w:val="00B171A1"/>
    <w:rsid w:val="00B1723E"/>
    <w:rsid w:val="00B17991"/>
    <w:rsid w:val="00B17A9C"/>
    <w:rsid w:val="00B17DE8"/>
    <w:rsid w:val="00B20A22"/>
    <w:rsid w:val="00B22561"/>
    <w:rsid w:val="00B22AB4"/>
    <w:rsid w:val="00B22CEE"/>
    <w:rsid w:val="00B23851"/>
    <w:rsid w:val="00B24FB7"/>
    <w:rsid w:val="00B2544A"/>
    <w:rsid w:val="00B276F5"/>
    <w:rsid w:val="00B305BA"/>
    <w:rsid w:val="00B310BF"/>
    <w:rsid w:val="00B3233B"/>
    <w:rsid w:val="00B32E0B"/>
    <w:rsid w:val="00B335C3"/>
    <w:rsid w:val="00B33C53"/>
    <w:rsid w:val="00B3727A"/>
    <w:rsid w:val="00B37C06"/>
    <w:rsid w:val="00B40074"/>
    <w:rsid w:val="00B41A01"/>
    <w:rsid w:val="00B42B03"/>
    <w:rsid w:val="00B44CD6"/>
    <w:rsid w:val="00B45ED8"/>
    <w:rsid w:val="00B46C3F"/>
    <w:rsid w:val="00B47008"/>
    <w:rsid w:val="00B5139B"/>
    <w:rsid w:val="00B515DF"/>
    <w:rsid w:val="00B52CBB"/>
    <w:rsid w:val="00B57572"/>
    <w:rsid w:val="00B60471"/>
    <w:rsid w:val="00B61B13"/>
    <w:rsid w:val="00B631E4"/>
    <w:rsid w:val="00B648FC"/>
    <w:rsid w:val="00B65EB0"/>
    <w:rsid w:val="00B66782"/>
    <w:rsid w:val="00B66D3C"/>
    <w:rsid w:val="00B701B3"/>
    <w:rsid w:val="00B7119E"/>
    <w:rsid w:val="00B71394"/>
    <w:rsid w:val="00B71560"/>
    <w:rsid w:val="00B717A8"/>
    <w:rsid w:val="00B7235F"/>
    <w:rsid w:val="00B749C2"/>
    <w:rsid w:val="00B75758"/>
    <w:rsid w:val="00B76149"/>
    <w:rsid w:val="00B77C92"/>
    <w:rsid w:val="00B77E7B"/>
    <w:rsid w:val="00B806FC"/>
    <w:rsid w:val="00B81676"/>
    <w:rsid w:val="00B8185F"/>
    <w:rsid w:val="00B81FFA"/>
    <w:rsid w:val="00B836F4"/>
    <w:rsid w:val="00B86F6C"/>
    <w:rsid w:val="00B87AC9"/>
    <w:rsid w:val="00B90002"/>
    <w:rsid w:val="00B91850"/>
    <w:rsid w:val="00B91A2A"/>
    <w:rsid w:val="00B9232C"/>
    <w:rsid w:val="00B9429F"/>
    <w:rsid w:val="00B96561"/>
    <w:rsid w:val="00B973F4"/>
    <w:rsid w:val="00BA022A"/>
    <w:rsid w:val="00BA073D"/>
    <w:rsid w:val="00BA212E"/>
    <w:rsid w:val="00BA2635"/>
    <w:rsid w:val="00BA30FC"/>
    <w:rsid w:val="00BA6D0A"/>
    <w:rsid w:val="00BB0DB2"/>
    <w:rsid w:val="00BB31F8"/>
    <w:rsid w:val="00BB367D"/>
    <w:rsid w:val="00BB4BCF"/>
    <w:rsid w:val="00BB5F9B"/>
    <w:rsid w:val="00BB67EB"/>
    <w:rsid w:val="00BB6CD5"/>
    <w:rsid w:val="00BB7157"/>
    <w:rsid w:val="00BC0024"/>
    <w:rsid w:val="00BC0ACD"/>
    <w:rsid w:val="00BC1524"/>
    <w:rsid w:val="00BC1619"/>
    <w:rsid w:val="00BC1973"/>
    <w:rsid w:val="00BC2FC8"/>
    <w:rsid w:val="00BC36E5"/>
    <w:rsid w:val="00BC3FA0"/>
    <w:rsid w:val="00BC5870"/>
    <w:rsid w:val="00BC5B1D"/>
    <w:rsid w:val="00BC5DF4"/>
    <w:rsid w:val="00BC6D87"/>
    <w:rsid w:val="00BC7123"/>
    <w:rsid w:val="00BC7788"/>
    <w:rsid w:val="00BD0221"/>
    <w:rsid w:val="00BD0C31"/>
    <w:rsid w:val="00BD1015"/>
    <w:rsid w:val="00BD2420"/>
    <w:rsid w:val="00BD2DF1"/>
    <w:rsid w:val="00BD5175"/>
    <w:rsid w:val="00BD58E6"/>
    <w:rsid w:val="00BD6EE7"/>
    <w:rsid w:val="00BD73E6"/>
    <w:rsid w:val="00BE1AD3"/>
    <w:rsid w:val="00BE2E9F"/>
    <w:rsid w:val="00BE4937"/>
    <w:rsid w:val="00BE50DF"/>
    <w:rsid w:val="00BE5A2F"/>
    <w:rsid w:val="00BE5C93"/>
    <w:rsid w:val="00BE5FCF"/>
    <w:rsid w:val="00BE6CEA"/>
    <w:rsid w:val="00BF06B7"/>
    <w:rsid w:val="00BF080C"/>
    <w:rsid w:val="00BF1540"/>
    <w:rsid w:val="00BF1E84"/>
    <w:rsid w:val="00BF3CE4"/>
    <w:rsid w:val="00BF6E65"/>
    <w:rsid w:val="00BF7A87"/>
    <w:rsid w:val="00C00DDB"/>
    <w:rsid w:val="00C01CDD"/>
    <w:rsid w:val="00C01F0C"/>
    <w:rsid w:val="00C01F35"/>
    <w:rsid w:val="00C02A1C"/>
    <w:rsid w:val="00C02BF0"/>
    <w:rsid w:val="00C02FD1"/>
    <w:rsid w:val="00C036C4"/>
    <w:rsid w:val="00C0619E"/>
    <w:rsid w:val="00C0646F"/>
    <w:rsid w:val="00C06537"/>
    <w:rsid w:val="00C065BF"/>
    <w:rsid w:val="00C070C7"/>
    <w:rsid w:val="00C10C39"/>
    <w:rsid w:val="00C115EE"/>
    <w:rsid w:val="00C121A3"/>
    <w:rsid w:val="00C173CF"/>
    <w:rsid w:val="00C17F0F"/>
    <w:rsid w:val="00C20B80"/>
    <w:rsid w:val="00C21C41"/>
    <w:rsid w:val="00C2220D"/>
    <w:rsid w:val="00C22B26"/>
    <w:rsid w:val="00C25BE6"/>
    <w:rsid w:val="00C25D28"/>
    <w:rsid w:val="00C26402"/>
    <w:rsid w:val="00C30E6C"/>
    <w:rsid w:val="00C31667"/>
    <w:rsid w:val="00C31DCE"/>
    <w:rsid w:val="00C325A3"/>
    <w:rsid w:val="00C32872"/>
    <w:rsid w:val="00C32B02"/>
    <w:rsid w:val="00C32FAE"/>
    <w:rsid w:val="00C3393F"/>
    <w:rsid w:val="00C36A7B"/>
    <w:rsid w:val="00C4097A"/>
    <w:rsid w:val="00C42CF0"/>
    <w:rsid w:val="00C4357A"/>
    <w:rsid w:val="00C43FBB"/>
    <w:rsid w:val="00C44AB4"/>
    <w:rsid w:val="00C459AE"/>
    <w:rsid w:val="00C460F3"/>
    <w:rsid w:val="00C461D0"/>
    <w:rsid w:val="00C46263"/>
    <w:rsid w:val="00C46924"/>
    <w:rsid w:val="00C527D4"/>
    <w:rsid w:val="00C52FB8"/>
    <w:rsid w:val="00C53C12"/>
    <w:rsid w:val="00C558A7"/>
    <w:rsid w:val="00C55F0F"/>
    <w:rsid w:val="00C57115"/>
    <w:rsid w:val="00C60009"/>
    <w:rsid w:val="00C6010C"/>
    <w:rsid w:val="00C60724"/>
    <w:rsid w:val="00C61882"/>
    <w:rsid w:val="00C61AD1"/>
    <w:rsid w:val="00C659E0"/>
    <w:rsid w:val="00C661B6"/>
    <w:rsid w:val="00C66612"/>
    <w:rsid w:val="00C66746"/>
    <w:rsid w:val="00C67141"/>
    <w:rsid w:val="00C672CA"/>
    <w:rsid w:val="00C744BB"/>
    <w:rsid w:val="00C74BA1"/>
    <w:rsid w:val="00C75996"/>
    <w:rsid w:val="00C759C2"/>
    <w:rsid w:val="00C80436"/>
    <w:rsid w:val="00C81888"/>
    <w:rsid w:val="00C819C5"/>
    <w:rsid w:val="00C8289F"/>
    <w:rsid w:val="00C8293B"/>
    <w:rsid w:val="00C84281"/>
    <w:rsid w:val="00C850C9"/>
    <w:rsid w:val="00C86440"/>
    <w:rsid w:val="00C86748"/>
    <w:rsid w:val="00C872D9"/>
    <w:rsid w:val="00C87489"/>
    <w:rsid w:val="00C87B3B"/>
    <w:rsid w:val="00C90CAB"/>
    <w:rsid w:val="00C93B1E"/>
    <w:rsid w:val="00C951C8"/>
    <w:rsid w:val="00C95A1E"/>
    <w:rsid w:val="00C95B73"/>
    <w:rsid w:val="00C963EE"/>
    <w:rsid w:val="00C967F1"/>
    <w:rsid w:val="00C96AE3"/>
    <w:rsid w:val="00C97CFF"/>
    <w:rsid w:val="00CA1774"/>
    <w:rsid w:val="00CA2E10"/>
    <w:rsid w:val="00CA53CC"/>
    <w:rsid w:val="00CA5D22"/>
    <w:rsid w:val="00CA5FD4"/>
    <w:rsid w:val="00CB191C"/>
    <w:rsid w:val="00CB3080"/>
    <w:rsid w:val="00CB30A9"/>
    <w:rsid w:val="00CB3BDF"/>
    <w:rsid w:val="00CB4C0F"/>
    <w:rsid w:val="00CB5517"/>
    <w:rsid w:val="00CB5B3E"/>
    <w:rsid w:val="00CB5FEF"/>
    <w:rsid w:val="00CC14FD"/>
    <w:rsid w:val="00CC17F6"/>
    <w:rsid w:val="00CC1879"/>
    <w:rsid w:val="00CC1BC6"/>
    <w:rsid w:val="00CC2B6C"/>
    <w:rsid w:val="00CC374D"/>
    <w:rsid w:val="00CC39E8"/>
    <w:rsid w:val="00CC4223"/>
    <w:rsid w:val="00CC68AF"/>
    <w:rsid w:val="00CC68C6"/>
    <w:rsid w:val="00CC6F30"/>
    <w:rsid w:val="00CD1196"/>
    <w:rsid w:val="00CD1A9A"/>
    <w:rsid w:val="00CD2151"/>
    <w:rsid w:val="00CD2709"/>
    <w:rsid w:val="00CD3899"/>
    <w:rsid w:val="00CD586C"/>
    <w:rsid w:val="00CE002E"/>
    <w:rsid w:val="00CE29DC"/>
    <w:rsid w:val="00CE2F7B"/>
    <w:rsid w:val="00CE3529"/>
    <w:rsid w:val="00CE365D"/>
    <w:rsid w:val="00CE3A5D"/>
    <w:rsid w:val="00CE3F28"/>
    <w:rsid w:val="00CE499A"/>
    <w:rsid w:val="00CE6F74"/>
    <w:rsid w:val="00CE7E09"/>
    <w:rsid w:val="00CF019E"/>
    <w:rsid w:val="00CF0B14"/>
    <w:rsid w:val="00CF0BA4"/>
    <w:rsid w:val="00CF1AF9"/>
    <w:rsid w:val="00CF2499"/>
    <w:rsid w:val="00CF380D"/>
    <w:rsid w:val="00CF3F6A"/>
    <w:rsid w:val="00CF4B74"/>
    <w:rsid w:val="00CF5282"/>
    <w:rsid w:val="00CF6DA8"/>
    <w:rsid w:val="00CF7C60"/>
    <w:rsid w:val="00D03E6A"/>
    <w:rsid w:val="00D04AA2"/>
    <w:rsid w:val="00D0552E"/>
    <w:rsid w:val="00D06F3B"/>
    <w:rsid w:val="00D075DF"/>
    <w:rsid w:val="00D07CE3"/>
    <w:rsid w:val="00D10C4F"/>
    <w:rsid w:val="00D10CE4"/>
    <w:rsid w:val="00D10D83"/>
    <w:rsid w:val="00D11A68"/>
    <w:rsid w:val="00D136AA"/>
    <w:rsid w:val="00D13BCA"/>
    <w:rsid w:val="00D14BA4"/>
    <w:rsid w:val="00D1532D"/>
    <w:rsid w:val="00D16103"/>
    <w:rsid w:val="00D17B30"/>
    <w:rsid w:val="00D22421"/>
    <w:rsid w:val="00D232E6"/>
    <w:rsid w:val="00D2340D"/>
    <w:rsid w:val="00D267FB"/>
    <w:rsid w:val="00D26A4C"/>
    <w:rsid w:val="00D314C3"/>
    <w:rsid w:val="00D316D8"/>
    <w:rsid w:val="00D35328"/>
    <w:rsid w:val="00D40995"/>
    <w:rsid w:val="00D4477F"/>
    <w:rsid w:val="00D46E4A"/>
    <w:rsid w:val="00D51817"/>
    <w:rsid w:val="00D518F7"/>
    <w:rsid w:val="00D51CB6"/>
    <w:rsid w:val="00D52148"/>
    <w:rsid w:val="00D554FC"/>
    <w:rsid w:val="00D57727"/>
    <w:rsid w:val="00D57D2B"/>
    <w:rsid w:val="00D6000F"/>
    <w:rsid w:val="00D6091A"/>
    <w:rsid w:val="00D6268E"/>
    <w:rsid w:val="00D626A3"/>
    <w:rsid w:val="00D62B8C"/>
    <w:rsid w:val="00D634AD"/>
    <w:rsid w:val="00D64714"/>
    <w:rsid w:val="00D6542F"/>
    <w:rsid w:val="00D66DA6"/>
    <w:rsid w:val="00D670DF"/>
    <w:rsid w:val="00D672E7"/>
    <w:rsid w:val="00D67D98"/>
    <w:rsid w:val="00D7002C"/>
    <w:rsid w:val="00D723A4"/>
    <w:rsid w:val="00D7255D"/>
    <w:rsid w:val="00D72AAF"/>
    <w:rsid w:val="00D731F5"/>
    <w:rsid w:val="00D7347E"/>
    <w:rsid w:val="00D74EE9"/>
    <w:rsid w:val="00D75719"/>
    <w:rsid w:val="00D76A74"/>
    <w:rsid w:val="00D837EF"/>
    <w:rsid w:val="00D83A3C"/>
    <w:rsid w:val="00D850D9"/>
    <w:rsid w:val="00D86830"/>
    <w:rsid w:val="00D86A3E"/>
    <w:rsid w:val="00D9095B"/>
    <w:rsid w:val="00D9146F"/>
    <w:rsid w:val="00D91C51"/>
    <w:rsid w:val="00D921EB"/>
    <w:rsid w:val="00D92FA6"/>
    <w:rsid w:val="00D9382C"/>
    <w:rsid w:val="00D95041"/>
    <w:rsid w:val="00D9504A"/>
    <w:rsid w:val="00D954FE"/>
    <w:rsid w:val="00DA0B69"/>
    <w:rsid w:val="00DA1B85"/>
    <w:rsid w:val="00DA2743"/>
    <w:rsid w:val="00DA3949"/>
    <w:rsid w:val="00DA4334"/>
    <w:rsid w:val="00DA4AA3"/>
    <w:rsid w:val="00DA5A5F"/>
    <w:rsid w:val="00DA5B71"/>
    <w:rsid w:val="00DA7542"/>
    <w:rsid w:val="00DA7BF0"/>
    <w:rsid w:val="00DB03AE"/>
    <w:rsid w:val="00DB08B6"/>
    <w:rsid w:val="00DB0F9E"/>
    <w:rsid w:val="00DB298F"/>
    <w:rsid w:val="00DB2B5A"/>
    <w:rsid w:val="00DB35C3"/>
    <w:rsid w:val="00DB40B0"/>
    <w:rsid w:val="00DB4C63"/>
    <w:rsid w:val="00DB4EF1"/>
    <w:rsid w:val="00DB5B27"/>
    <w:rsid w:val="00DB5BD8"/>
    <w:rsid w:val="00DB6634"/>
    <w:rsid w:val="00DC2355"/>
    <w:rsid w:val="00DC246A"/>
    <w:rsid w:val="00DC2B66"/>
    <w:rsid w:val="00DC33FE"/>
    <w:rsid w:val="00DC45C6"/>
    <w:rsid w:val="00DC4635"/>
    <w:rsid w:val="00DC4F08"/>
    <w:rsid w:val="00DC6433"/>
    <w:rsid w:val="00DC6FBC"/>
    <w:rsid w:val="00DC7823"/>
    <w:rsid w:val="00DD03EE"/>
    <w:rsid w:val="00DD1ED0"/>
    <w:rsid w:val="00DD3846"/>
    <w:rsid w:val="00DD50A9"/>
    <w:rsid w:val="00DD5177"/>
    <w:rsid w:val="00DD56AD"/>
    <w:rsid w:val="00DD5CB8"/>
    <w:rsid w:val="00DD6A76"/>
    <w:rsid w:val="00DD6C38"/>
    <w:rsid w:val="00DD6DEF"/>
    <w:rsid w:val="00DD6E64"/>
    <w:rsid w:val="00DD70B2"/>
    <w:rsid w:val="00DD77F6"/>
    <w:rsid w:val="00DE0318"/>
    <w:rsid w:val="00DE0FB1"/>
    <w:rsid w:val="00DE1379"/>
    <w:rsid w:val="00DE24B8"/>
    <w:rsid w:val="00DE2742"/>
    <w:rsid w:val="00DE3634"/>
    <w:rsid w:val="00DE518C"/>
    <w:rsid w:val="00DE5FC8"/>
    <w:rsid w:val="00DE63C1"/>
    <w:rsid w:val="00DE7CC5"/>
    <w:rsid w:val="00DF0400"/>
    <w:rsid w:val="00DF0F7B"/>
    <w:rsid w:val="00DF31A0"/>
    <w:rsid w:val="00DF4AE0"/>
    <w:rsid w:val="00DF62D2"/>
    <w:rsid w:val="00DF7BA8"/>
    <w:rsid w:val="00E0006A"/>
    <w:rsid w:val="00E00536"/>
    <w:rsid w:val="00E01234"/>
    <w:rsid w:val="00E01B35"/>
    <w:rsid w:val="00E01E3E"/>
    <w:rsid w:val="00E04550"/>
    <w:rsid w:val="00E053BE"/>
    <w:rsid w:val="00E104E2"/>
    <w:rsid w:val="00E11A00"/>
    <w:rsid w:val="00E11EF1"/>
    <w:rsid w:val="00E1265B"/>
    <w:rsid w:val="00E12AE8"/>
    <w:rsid w:val="00E12CB5"/>
    <w:rsid w:val="00E134A9"/>
    <w:rsid w:val="00E13623"/>
    <w:rsid w:val="00E151C8"/>
    <w:rsid w:val="00E15BEA"/>
    <w:rsid w:val="00E162DB"/>
    <w:rsid w:val="00E1648F"/>
    <w:rsid w:val="00E16604"/>
    <w:rsid w:val="00E220D9"/>
    <w:rsid w:val="00E22B15"/>
    <w:rsid w:val="00E23CB7"/>
    <w:rsid w:val="00E2474A"/>
    <w:rsid w:val="00E2569B"/>
    <w:rsid w:val="00E25C75"/>
    <w:rsid w:val="00E2678A"/>
    <w:rsid w:val="00E30FB8"/>
    <w:rsid w:val="00E3202C"/>
    <w:rsid w:val="00E32E3C"/>
    <w:rsid w:val="00E33AF0"/>
    <w:rsid w:val="00E33C1A"/>
    <w:rsid w:val="00E35315"/>
    <w:rsid w:val="00E374C1"/>
    <w:rsid w:val="00E40D0C"/>
    <w:rsid w:val="00E40D29"/>
    <w:rsid w:val="00E42300"/>
    <w:rsid w:val="00E42426"/>
    <w:rsid w:val="00E44B4A"/>
    <w:rsid w:val="00E4587B"/>
    <w:rsid w:val="00E4675E"/>
    <w:rsid w:val="00E46995"/>
    <w:rsid w:val="00E46E98"/>
    <w:rsid w:val="00E47671"/>
    <w:rsid w:val="00E516F8"/>
    <w:rsid w:val="00E5244A"/>
    <w:rsid w:val="00E53019"/>
    <w:rsid w:val="00E53FCA"/>
    <w:rsid w:val="00E541B7"/>
    <w:rsid w:val="00E545A1"/>
    <w:rsid w:val="00E54909"/>
    <w:rsid w:val="00E551B5"/>
    <w:rsid w:val="00E5672E"/>
    <w:rsid w:val="00E576F2"/>
    <w:rsid w:val="00E57C9C"/>
    <w:rsid w:val="00E62451"/>
    <w:rsid w:val="00E6265B"/>
    <w:rsid w:val="00E62F96"/>
    <w:rsid w:val="00E63182"/>
    <w:rsid w:val="00E63396"/>
    <w:rsid w:val="00E65114"/>
    <w:rsid w:val="00E654DF"/>
    <w:rsid w:val="00E659DB"/>
    <w:rsid w:val="00E65F7B"/>
    <w:rsid w:val="00E6602A"/>
    <w:rsid w:val="00E70099"/>
    <w:rsid w:val="00E731E2"/>
    <w:rsid w:val="00E76735"/>
    <w:rsid w:val="00E776F4"/>
    <w:rsid w:val="00E77DA9"/>
    <w:rsid w:val="00E80982"/>
    <w:rsid w:val="00E822A8"/>
    <w:rsid w:val="00E83272"/>
    <w:rsid w:val="00E840A2"/>
    <w:rsid w:val="00E91685"/>
    <w:rsid w:val="00E92043"/>
    <w:rsid w:val="00E95525"/>
    <w:rsid w:val="00E96B1F"/>
    <w:rsid w:val="00E97CE4"/>
    <w:rsid w:val="00EA0182"/>
    <w:rsid w:val="00EA12EE"/>
    <w:rsid w:val="00EA2B12"/>
    <w:rsid w:val="00EA3302"/>
    <w:rsid w:val="00EA370E"/>
    <w:rsid w:val="00EA3CC1"/>
    <w:rsid w:val="00EA4ADC"/>
    <w:rsid w:val="00EA5739"/>
    <w:rsid w:val="00EA6062"/>
    <w:rsid w:val="00EA75DD"/>
    <w:rsid w:val="00EB4B99"/>
    <w:rsid w:val="00EB4D9C"/>
    <w:rsid w:val="00EB5B8C"/>
    <w:rsid w:val="00EB6C3C"/>
    <w:rsid w:val="00EB7572"/>
    <w:rsid w:val="00EB7CBC"/>
    <w:rsid w:val="00EC0699"/>
    <w:rsid w:val="00EC2C33"/>
    <w:rsid w:val="00EC44F5"/>
    <w:rsid w:val="00ED01F6"/>
    <w:rsid w:val="00ED09FE"/>
    <w:rsid w:val="00ED2736"/>
    <w:rsid w:val="00ED32C2"/>
    <w:rsid w:val="00ED576D"/>
    <w:rsid w:val="00EE0725"/>
    <w:rsid w:val="00EE4901"/>
    <w:rsid w:val="00EE610C"/>
    <w:rsid w:val="00EF0659"/>
    <w:rsid w:val="00EF225F"/>
    <w:rsid w:val="00EF2A2C"/>
    <w:rsid w:val="00EF5211"/>
    <w:rsid w:val="00EF612A"/>
    <w:rsid w:val="00EF75DF"/>
    <w:rsid w:val="00F00E62"/>
    <w:rsid w:val="00F0147C"/>
    <w:rsid w:val="00F01EE8"/>
    <w:rsid w:val="00F02467"/>
    <w:rsid w:val="00F02D58"/>
    <w:rsid w:val="00F0723A"/>
    <w:rsid w:val="00F11763"/>
    <w:rsid w:val="00F12DEE"/>
    <w:rsid w:val="00F133D9"/>
    <w:rsid w:val="00F13B45"/>
    <w:rsid w:val="00F1680C"/>
    <w:rsid w:val="00F23392"/>
    <w:rsid w:val="00F23809"/>
    <w:rsid w:val="00F241D1"/>
    <w:rsid w:val="00F242C8"/>
    <w:rsid w:val="00F25172"/>
    <w:rsid w:val="00F260CD"/>
    <w:rsid w:val="00F27283"/>
    <w:rsid w:val="00F32378"/>
    <w:rsid w:val="00F34FD9"/>
    <w:rsid w:val="00F37134"/>
    <w:rsid w:val="00F37320"/>
    <w:rsid w:val="00F3753D"/>
    <w:rsid w:val="00F40D81"/>
    <w:rsid w:val="00F43EF3"/>
    <w:rsid w:val="00F44BF0"/>
    <w:rsid w:val="00F454C1"/>
    <w:rsid w:val="00F464C5"/>
    <w:rsid w:val="00F50924"/>
    <w:rsid w:val="00F525E0"/>
    <w:rsid w:val="00F52A12"/>
    <w:rsid w:val="00F54499"/>
    <w:rsid w:val="00F548C8"/>
    <w:rsid w:val="00F56ED7"/>
    <w:rsid w:val="00F60397"/>
    <w:rsid w:val="00F60C23"/>
    <w:rsid w:val="00F6103A"/>
    <w:rsid w:val="00F61229"/>
    <w:rsid w:val="00F6318C"/>
    <w:rsid w:val="00F6378F"/>
    <w:rsid w:val="00F663D4"/>
    <w:rsid w:val="00F6773C"/>
    <w:rsid w:val="00F71112"/>
    <w:rsid w:val="00F717EF"/>
    <w:rsid w:val="00F71969"/>
    <w:rsid w:val="00F7482B"/>
    <w:rsid w:val="00F75226"/>
    <w:rsid w:val="00F76FB8"/>
    <w:rsid w:val="00F775E5"/>
    <w:rsid w:val="00F80CAD"/>
    <w:rsid w:val="00F903F4"/>
    <w:rsid w:val="00F92167"/>
    <w:rsid w:val="00F9482E"/>
    <w:rsid w:val="00F94CDE"/>
    <w:rsid w:val="00F97589"/>
    <w:rsid w:val="00F9770F"/>
    <w:rsid w:val="00FA1704"/>
    <w:rsid w:val="00FA22DC"/>
    <w:rsid w:val="00FA32A6"/>
    <w:rsid w:val="00FA3769"/>
    <w:rsid w:val="00FA379F"/>
    <w:rsid w:val="00FA5D47"/>
    <w:rsid w:val="00FA74FF"/>
    <w:rsid w:val="00FA78A1"/>
    <w:rsid w:val="00FA7DBE"/>
    <w:rsid w:val="00FA7E6A"/>
    <w:rsid w:val="00FB1075"/>
    <w:rsid w:val="00FB16D9"/>
    <w:rsid w:val="00FB1B54"/>
    <w:rsid w:val="00FB3C2C"/>
    <w:rsid w:val="00FB47BB"/>
    <w:rsid w:val="00FB492C"/>
    <w:rsid w:val="00FB68D8"/>
    <w:rsid w:val="00FC066D"/>
    <w:rsid w:val="00FC1365"/>
    <w:rsid w:val="00FC1898"/>
    <w:rsid w:val="00FC4469"/>
    <w:rsid w:val="00FC57D3"/>
    <w:rsid w:val="00FC6AC1"/>
    <w:rsid w:val="00FD0C89"/>
    <w:rsid w:val="00FD154E"/>
    <w:rsid w:val="00FD1853"/>
    <w:rsid w:val="00FD295C"/>
    <w:rsid w:val="00FD299F"/>
    <w:rsid w:val="00FD3284"/>
    <w:rsid w:val="00FD4E13"/>
    <w:rsid w:val="00FD6A06"/>
    <w:rsid w:val="00FE115B"/>
    <w:rsid w:val="00FE1D2C"/>
    <w:rsid w:val="00FF2000"/>
    <w:rsid w:val="00FF2483"/>
    <w:rsid w:val="00FF3308"/>
    <w:rsid w:val="00FF3B54"/>
    <w:rsid w:val="00FF3C21"/>
    <w:rsid w:val="00FF4B6D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341FC"/>
  <w15:docId w15:val="{BB4C8A35-9EB3-486B-8313-41FCCD51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7786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77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7786"/>
    <w:rPr>
      <w:color w:val="0000FF" w:themeColor="hyperlink"/>
      <w:u w:val="single"/>
    </w:rPr>
  </w:style>
  <w:style w:type="paragraph" w:customStyle="1" w:styleId="Default">
    <w:name w:val="Default"/>
    <w:rsid w:val="00CA5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F5611"/>
    <w:rPr>
      <w:sz w:val="22"/>
      <w:szCs w:val="22"/>
      <w:lang w:val="en-US" w:eastAsia="en-US"/>
    </w:rPr>
  </w:style>
  <w:style w:type="paragraph" w:customStyle="1" w:styleId="Normal1">
    <w:name w:val="Normal1"/>
    <w:basedOn w:val="Normal"/>
    <w:link w:val="normalChar3"/>
    <w:rsid w:val="00405E80"/>
    <w:pPr>
      <w:spacing w:after="0" w:line="240" w:lineRule="auto"/>
      <w:ind w:firstLine="720"/>
    </w:pPr>
    <w:rPr>
      <w:rFonts w:ascii="SARM" w:eastAsia="Times New Roman" w:hAnsi="SARM"/>
      <w:noProof/>
      <w:color w:val="000000"/>
      <w:sz w:val="24"/>
      <w:szCs w:val="20"/>
      <w:lang w:val="ru-RU" w:eastAsia="ru-RU"/>
    </w:rPr>
  </w:style>
  <w:style w:type="character" w:customStyle="1" w:styleId="normalChar3">
    <w:name w:val="normal Char3"/>
    <w:basedOn w:val="DefaultParagraphFont"/>
    <w:link w:val="Normal1"/>
    <w:rsid w:val="00405E80"/>
    <w:rPr>
      <w:rFonts w:ascii="SARM" w:eastAsia="Times New Roman" w:hAnsi="SARM"/>
      <w:noProof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C4251"/>
  </w:style>
  <w:style w:type="character" w:customStyle="1" w:styleId="apple-converted-space">
    <w:name w:val="apple-converted-space"/>
    <w:basedOn w:val="DefaultParagraphFont"/>
    <w:rsid w:val="005B7853"/>
  </w:style>
  <w:style w:type="table" w:customStyle="1" w:styleId="TableGrid1">
    <w:name w:val="Table Grid1"/>
    <w:basedOn w:val="TableNormal"/>
    <w:next w:val="TableGrid"/>
    <w:uiPriority w:val="59"/>
    <w:rsid w:val="00AB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0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92C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09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4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D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D3E7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A889-83DF-423A-9013-90C7F3D3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ssaribekyan</dc:creator>
  <cp:lastModifiedBy>Назик Абгарян</cp:lastModifiedBy>
  <cp:revision>9</cp:revision>
  <cp:lastPrinted>2020-06-19T08:17:00Z</cp:lastPrinted>
  <dcterms:created xsi:type="dcterms:W3CDTF">2023-10-31T06:59:00Z</dcterms:created>
  <dcterms:modified xsi:type="dcterms:W3CDTF">2023-12-05T06:35:00Z</dcterms:modified>
</cp:coreProperties>
</file>